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sz w:val="22"/>
          <w:szCs w:val="22"/>
        </w:rPr>
      </w:pPr>
      <w:r w:rsidRPr="000C1C26">
        <w:rPr>
          <w:sz w:val="22"/>
          <w:szCs w:val="22"/>
        </w:rPr>
        <w:t>Your information, what you need to k</w:t>
      </w:r>
      <w:r w:rsidR="006631FE" w:rsidRPr="000C1C26">
        <w:rPr>
          <w:sz w:val="22"/>
          <w:szCs w:val="22"/>
        </w:rPr>
        <w:t>now</w:t>
      </w:r>
    </w:p>
    <w:p w:rsidR="006631FE" w:rsidRPr="000C1C26" w:rsidRDefault="006631FE" w:rsidP="006631FE">
      <w:pPr>
        <w:autoSpaceDE w:val="0"/>
        <w:autoSpaceDN w:val="0"/>
        <w:adjustRightInd w:val="0"/>
        <w:spacing w:after="0" w:line="240" w:lineRule="auto"/>
        <w:rPr>
          <w:rFonts w:cs="ArialMT"/>
          <w:sz w:val="22"/>
        </w:rPr>
      </w:pPr>
      <w:r w:rsidRPr="000C1C26">
        <w:rPr>
          <w:rFonts w:cs="ArialMT"/>
          <w:sz w:val="22"/>
        </w:rPr>
        <w:t xml:space="preserve">This </w:t>
      </w:r>
      <w:r w:rsidR="005E4A5A" w:rsidRPr="000C1C26">
        <w:rPr>
          <w:rFonts w:cs="ArialMT"/>
          <w:sz w:val="22"/>
        </w:rPr>
        <w:t>privacy</w:t>
      </w:r>
      <w:r w:rsidRPr="000C1C26">
        <w:rPr>
          <w:rFonts w:cs="ArialMT"/>
          <w:sz w:val="22"/>
        </w:rPr>
        <w:t xml:space="preserve"> notice explains why </w:t>
      </w:r>
      <w:r w:rsidR="00E7257B" w:rsidRPr="000C1C26">
        <w:rPr>
          <w:rFonts w:cs="ArialMT"/>
          <w:sz w:val="22"/>
        </w:rPr>
        <w:t xml:space="preserve">we </w:t>
      </w:r>
      <w:r w:rsidRPr="000C1C26">
        <w:rPr>
          <w:rFonts w:cs="ArialMT"/>
          <w:sz w:val="22"/>
        </w:rPr>
        <w:t>coll</w:t>
      </w:r>
      <w:r w:rsidR="00E7257B" w:rsidRPr="000C1C26">
        <w:rPr>
          <w:rFonts w:cs="ArialMT"/>
          <w:sz w:val="22"/>
        </w:rPr>
        <w:t>ect</w:t>
      </w:r>
      <w:r w:rsidR="00BD1571" w:rsidRPr="000C1C26">
        <w:rPr>
          <w:rFonts w:cs="ArialMT"/>
          <w:sz w:val="22"/>
        </w:rPr>
        <w:t xml:space="preserve"> information about you, </w:t>
      </w:r>
      <w:r w:rsidRPr="000C1C26">
        <w:rPr>
          <w:rFonts w:cs="ArialMT"/>
          <w:sz w:val="22"/>
        </w:rPr>
        <w:t>h</w:t>
      </w:r>
      <w:r w:rsidR="006D489A" w:rsidRPr="000C1C26">
        <w:rPr>
          <w:rFonts w:cs="ArialMT"/>
          <w:sz w:val="22"/>
        </w:rPr>
        <w:t>ow that information may be used</w:t>
      </w:r>
      <w:r w:rsidR="009A2A31" w:rsidRPr="000C1C26">
        <w:rPr>
          <w:rFonts w:cs="ArialMT"/>
          <w:sz w:val="22"/>
        </w:rPr>
        <w:t>,</w:t>
      </w:r>
      <w:r w:rsidR="006D489A" w:rsidRPr="000C1C26">
        <w:rPr>
          <w:rFonts w:cs="ArialMT"/>
          <w:sz w:val="22"/>
        </w:rPr>
        <w:t xml:space="preserve"> how we keep it safe and confidential</w:t>
      </w:r>
      <w:r w:rsidR="009A2A31" w:rsidRPr="000C1C26">
        <w:rPr>
          <w:rFonts w:cs="ArialMT"/>
          <w:sz w:val="22"/>
        </w:rPr>
        <w:t xml:space="preserve"> </w:t>
      </w:r>
      <w:r w:rsidR="009A2A31" w:rsidRPr="000C1C26">
        <w:rPr>
          <w:sz w:val="22"/>
        </w:rPr>
        <w:t>and what your rights are in relation to this</w:t>
      </w:r>
      <w:r w:rsidR="006D489A" w:rsidRPr="000C1C26">
        <w:rPr>
          <w:rFonts w:cs="ArialMT"/>
          <w:sz w:val="22"/>
        </w:rPr>
        <w:t>.</w:t>
      </w:r>
    </w:p>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rFonts w:cs="Arial-BoldMT"/>
          <w:sz w:val="22"/>
          <w:szCs w:val="22"/>
        </w:rPr>
      </w:pPr>
      <w:r w:rsidRPr="000C1C26">
        <w:rPr>
          <w:sz w:val="22"/>
          <w:szCs w:val="22"/>
        </w:rPr>
        <w:t>Why we collect information about y</w:t>
      </w:r>
      <w:r w:rsidR="006631FE" w:rsidRPr="000C1C26">
        <w:rPr>
          <w:sz w:val="22"/>
          <w:szCs w:val="22"/>
        </w:rPr>
        <w:t>ou</w:t>
      </w:r>
    </w:p>
    <w:p w:rsidR="001E4184" w:rsidRPr="000C1C26" w:rsidRDefault="001E4184" w:rsidP="001E4184">
      <w:pPr>
        <w:autoSpaceDE w:val="0"/>
        <w:autoSpaceDN w:val="0"/>
        <w:adjustRightInd w:val="0"/>
        <w:spacing w:line="240" w:lineRule="auto"/>
        <w:rPr>
          <w:rFonts w:cs="Arial"/>
          <w:color w:val="000000"/>
          <w:sz w:val="22"/>
        </w:rPr>
      </w:pPr>
      <w:r w:rsidRPr="000C1C26">
        <w:rPr>
          <w:rFonts w:cs="Arial"/>
          <w:color w:val="000000"/>
          <w:sz w:val="22"/>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0C1C26">
        <w:rPr>
          <w:rFonts w:cs="Arial"/>
          <w:color w:val="000000"/>
          <w:sz w:val="22"/>
        </w:rPr>
        <w:t xml:space="preserve"> and help us to protect your safety</w:t>
      </w:r>
      <w:r w:rsidRPr="000C1C26">
        <w:rPr>
          <w:rFonts w:cs="Arial"/>
          <w:color w:val="000000"/>
          <w:sz w:val="22"/>
        </w:rPr>
        <w:t>.</w:t>
      </w:r>
    </w:p>
    <w:p w:rsidR="00632B47" w:rsidRPr="000C1C26" w:rsidRDefault="00E7257B" w:rsidP="001E4184">
      <w:pPr>
        <w:autoSpaceDE w:val="0"/>
        <w:autoSpaceDN w:val="0"/>
        <w:adjustRightInd w:val="0"/>
        <w:spacing w:after="0" w:line="240" w:lineRule="auto"/>
        <w:rPr>
          <w:rFonts w:cs="ArialMT"/>
          <w:b/>
          <w:sz w:val="22"/>
        </w:rPr>
      </w:pPr>
      <w:r w:rsidRPr="000C1C26">
        <w:rPr>
          <w:rFonts w:cs="ArialMT"/>
          <w:sz w:val="22"/>
        </w:rPr>
        <w:t>We collect and hold data for the purpose of providing healthcare services to our patients</w:t>
      </w:r>
      <w:r w:rsidR="009A2A31" w:rsidRPr="000C1C26">
        <w:rPr>
          <w:rFonts w:cs="ArialMT"/>
          <w:sz w:val="22"/>
        </w:rPr>
        <w:t xml:space="preserve"> and running our organisation</w:t>
      </w:r>
      <w:r w:rsidR="00FC382F" w:rsidRPr="000C1C26">
        <w:rPr>
          <w:rFonts w:cs="ArialMT"/>
          <w:sz w:val="22"/>
        </w:rPr>
        <w:t xml:space="preserve"> which includes monitoring the quality of care that we provide</w:t>
      </w:r>
      <w:r w:rsidRPr="000C1C26">
        <w:rPr>
          <w:rFonts w:cs="ArialMT"/>
          <w:sz w:val="22"/>
        </w:rPr>
        <w:t xml:space="preserve">. </w:t>
      </w:r>
      <w:r w:rsidR="006631FE" w:rsidRPr="000C1C26">
        <w:rPr>
          <w:rFonts w:cs="ArialMT"/>
          <w:sz w:val="22"/>
        </w:rPr>
        <w:t xml:space="preserve">In carrying out </w:t>
      </w:r>
      <w:r w:rsidRPr="000C1C26">
        <w:rPr>
          <w:rFonts w:cs="ArialMT"/>
          <w:sz w:val="22"/>
        </w:rPr>
        <w:t>this role</w:t>
      </w:r>
      <w:r w:rsidR="006631FE" w:rsidRPr="000C1C26">
        <w:rPr>
          <w:rFonts w:cs="ArialMT"/>
          <w:sz w:val="22"/>
        </w:rPr>
        <w:t xml:space="preserve"> we may collect information about you which help</w:t>
      </w:r>
      <w:r w:rsidR="00BD1571" w:rsidRPr="000C1C26">
        <w:rPr>
          <w:rFonts w:cs="ArialMT"/>
          <w:sz w:val="22"/>
        </w:rPr>
        <w:t xml:space="preserve">s us </w:t>
      </w:r>
      <w:r w:rsidR="006631FE" w:rsidRPr="000C1C26">
        <w:rPr>
          <w:rFonts w:cs="ArialMT"/>
          <w:sz w:val="22"/>
        </w:rPr>
        <w:t xml:space="preserve">respond to your queries or secure specialist services. </w:t>
      </w:r>
      <w:r w:rsidR="00BD1571" w:rsidRPr="000C1C26">
        <w:rPr>
          <w:rFonts w:cs="ArialMT"/>
          <w:sz w:val="22"/>
        </w:rPr>
        <w:t xml:space="preserve">We may keep your information in </w:t>
      </w:r>
      <w:r w:rsidR="006631FE" w:rsidRPr="000C1C26">
        <w:rPr>
          <w:rFonts w:cs="ArialMT"/>
          <w:sz w:val="22"/>
        </w:rPr>
        <w:t>written form and/or in digital form. The records may inc</w:t>
      </w:r>
      <w:r w:rsidR="00DA522B" w:rsidRPr="000C1C26">
        <w:rPr>
          <w:rFonts w:cs="ArialMT"/>
          <w:sz w:val="22"/>
        </w:rPr>
        <w:t>lude basic</w:t>
      </w:r>
      <w:r w:rsidR="00BD1571" w:rsidRPr="000C1C26">
        <w:rPr>
          <w:rFonts w:cs="ArialMT"/>
          <w:sz w:val="22"/>
        </w:rPr>
        <w:t xml:space="preserve"> details about you, </w:t>
      </w:r>
      <w:r w:rsidR="006631FE" w:rsidRPr="000C1C26">
        <w:rPr>
          <w:rFonts w:cs="ArialMT"/>
          <w:sz w:val="22"/>
        </w:rPr>
        <w:t>such as your name and address. They may also contain more sensitive informat</w:t>
      </w:r>
      <w:r w:rsidR="00BD1571" w:rsidRPr="000C1C26">
        <w:rPr>
          <w:rFonts w:cs="ArialMT"/>
          <w:sz w:val="22"/>
        </w:rPr>
        <w:t xml:space="preserve">ion </w:t>
      </w:r>
      <w:r w:rsidR="006631FE" w:rsidRPr="000C1C26">
        <w:rPr>
          <w:rFonts w:cs="ArialMT"/>
          <w:sz w:val="22"/>
        </w:rPr>
        <w:t>about your health and also information such as outcomes of needs assessments.</w:t>
      </w:r>
    </w:p>
    <w:p w:rsidR="001E4184" w:rsidRPr="000C1C26" w:rsidRDefault="001E4184" w:rsidP="006631FE">
      <w:pPr>
        <w:autoSpaceDE w:val="0"/>
        <w:autoSpaceDN w:val="0"/>
        <w:adjustRightInd w:val="0"/>
        <w:spacing w:after="0" w:line="240" w:lineRule="auto"/>
        <w:rPr>
          <w:rFonts w:cs="ArialMT"/>
          <w:b/>
          <w:sz w:val="22"/>
        </w:rPr>
      </w:pPr>
    </w:p>
    <w:p w:rsidR="00D33531" w:rsidRPr="000C1C26" w:rsidRDefault="00D33531" w:rsidP="0000277B">
      <w:pPr>
        <w:pStyle w:val="Heading1"/>
        <w:rPr>
          <w:sz w:val="22"/>
          <w:szCs w:val="22"/>
        </w:rPr>
      </w:pPr>
      <w:r w:rsidRPr="000C1C26">
        <w:rPr>
          <w:sz w:val="22"/>
          <w:szCs w:val="22"/>
        </w:rPr>
        <w:t>Details we collect about you</w:t>
      </w:r>
    </w:p>
    <w:p w:rsidR="00DA522B" w:rsidRPr="000C1C26" w:rsidRDefault="006631FE" w:rsidP="00DA522B">
      <w:pPr>
        <w:spacing w:line="240" w:lineRule="auto"/>
        <w:rPr>
          <w:rFonts w:cs="Arial"/>
          <w:color w:val="000000"/>
          <w:sz w:val="22"/>
        </w:rPr>
      </w:pPr>
      <w:r w:rsidRPr="000C1C26">
        <w:rPr>
          <w:rFonts w:cs="ArialMT"/>
          <w:sz w:val="22"/>
        </w:rPr>
        <w:t>The health care professionals who provide you with c</w:t>
      </w:r>
      <w:r w:rsidR="00BD1571" w:rsidRPr="000C1C26">
        <w:rPr>
          <w:rFonts w:cs="ArialMT"/>
          <w:sz w:val="22"/>
        </w:rPr>
        <w:t>are</w:t>
      </w:r>
      <w:r w:rsidR="00DA5A70" w:rsidRPr="000C1C26">
        <w:rPr>
          <w:rFonts w:cs="ArialMT"/>
          <w:sz w:val="22"/>
        </w:rPr>
        <w:t>,</w:t>
      </w:r>
      <w:r w:rsidR="00BD1571" w:rsidRPr="000C1C26">
        <w:rPr>
          <w:rFonts w:cs="ArialMT"/>
          <w:sz w:val="22"/>
        </w:rPr>
        <w:t xml:space="preserve"> maintain records about your </w:t>
      </w:r>
      <w:r w:rsidRPr="000C1C26">
        <w:rPr>
          <w:rFonts w:cs="ArialMT"/>
          <w:sz w:val="22"/>
        </w:rPr>
        <w:t>health and any treatment or care you have received</w:t>
      </w:r>
      <w:r w:rsidR="00BD1571" w:rsidRPr="000C1C26">
        <w:rPr>
          <w:rFonts w:cs="ArialMT"/>
          <w:sz w:val="22"/>
        </w:rPr>
        <w:t xml:space="preserve"> previously </w:t>
      </w:r>
      <w:r w:rsidR="009A2A31" w:rsidRPr="000C1C26">
        <w:rPr>
          <w:sz w:val="22"/>
        </w:rPr>
        <w:t>(e.g. from Hospitals, GP Surgeries, A&amp;E, etc.)</w:t>
      </w:r>
      <w:r w:rsidRPr="000C1C26">
        <w:rPr>
          <w:rFonts w:cs="ArialMT"/>
          <w:sz w:val="22"/>
        </w:rPr>
        <w:t>. These records help to pro</w:t>
      </w:r>
      <w:r w:rsidR="00BD1571" w:rsidRPr="000C1C26">
        <w:rPr>
          <w:rFonts w:cs="ArialMT"/>
          <w:sz w:val="22"/>
        </w:rPr>
        <w:t xml:space="preserve">vide you with the best possible healthcare. </w:t>
      </w:r>
    </w:p>
    <w:p w:rsidR="006631FE" w:rsidRPr="000C1C26" w:rsidRDefault="00DA522B" w:rsidP="006631FE">
      <w:pPr>
        <w:autoSpaceDE w:val="0"/>
        <w:autoSpaceDN w:val="0"/>
        <w:adjustRightInd w:val="0"/>
        <w:spacing w:after="0" w:line="240" w:lineRule="auto"/>
        <w:rPr>
          <w:rFonts w:cs="ArialMT"/>
          <w:sz w:val="22"/>
        </w:rPr>
      </w:pPr>
      <w:r w:rsidRPr="000C1C26">
        <w:rPr>
          <w:rFonts w:cs="ArialMT"/>
          <w:sz w:val="22"/>
        </w:rPr>
        <w:t xml:space="preserve"> </w:t>
      </w:r>
      <w:r w:rsidR="006631FE" w:rsidRPr="000C1C26">
        <w:rPr>
          <w:rFonts w:cs="ArialMT"/>
          <w:sz w:val="22"/>
        </w:rPr>
        <w:t xml:space="preserve">Records which this GP </w:t>
      </w:r>
      <w:r w:rsidR="00BD1571" w:rsidRPr="000C1C26">
        <w:rPr>
          <w:rFonts w:cs="ArialMT"/>
          <w:sz w:val="22"/>
        </w:rPr>
        <w:t xml:space="preserve">Practice may hold about you may </w:t>
      </w:r>
      <w:r w:rsidR="00EA3322" w:rsidRPr="000C1C26">
        <w:rPr>
          <w:rFonts w:cs="ArialMT"/>
          <w:sz w:val="22"/>
        </w:rPr>
        <w:t>include the following:</w:t>
      </w:r>
    </w:p>
    <w:p w:rsidR="00EA3322" w:rsidRPr="000C1C26" w:rsidRDefault="00EA3322" w:rsidP="006631FE">
      <w:pPr>
        <w:autoSpaceDE w:val="0"/>
        <w:autoSpaceDN w:val="0"/>
        <w:adjustRightInd w:val="0"/>
        <w:spacing w:after="0" w:line="240" w:lineRule="auto"/>
        <w:rPr>
          <w:rFonts w:cs="ArialMT"/>
          <w:sz w:val="22"/>
        </w:rPr>
      </w:pP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 xml:space="preserve">Details about you, such as </w:t>
      </w:r>
      <w:r w:rsidR="00FF10B7" w:rsidRPr="000C1C26">
        <w:rPr>
          <w:rFonts w:cs="ArialMT"/>
          <w:sz w:val="22"/>
        </w:rPr>
        <w:t xml:space="preserve">your </w:t>
      </w:r>
      <w:r w:rsidRPr="000C1C26">
        <w:rPr>
          <w:rFonts w:cs="ArialMT"/>
          <w:sz w:val="22"/>
        </w:rPr>
        <w:t>address and next of kin</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Any contact the surgery has had with you, such as</w:t>
      </w:r>
      <w:r w:rsidR="00BD1571" w:rsidRPr="000C1C26">
        <w:rPr>
          <w:rFonts w:cs="ArialMT"/>
          <w:sz w:val="22"/>
        </w:rPr>
        <w:t xml:space="preserve"> appointments, clinic visits, </w:t>
      </w:r>
      <w:r w:rsidR="008476EB" w:rsidRPr="000C1C26">
        <w:rPr>
          <w:rFonts w:cs="ArialMT"/>
          <w:sz w:val="22"/>
        </w:rPr>
        <w:t xml:space="preserve">emergency </w:t>
      </w:r>
      <w:r w:rsidRPr="000C1C26">
        <w:rPr>
          <w:rFonts w:cs="ArialMT"/>
          <w:sz w:val="22"/>
        </w:rPr>
        <w:t>appointments, etc.</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Notes and reports about your health</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Details about your treatment and care</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Results of investigations, such as laboratory tests, x-rays, etc.</w:t>
      </w:r>
    </w:p>
    <w:p w:rsidR="000C1C26" w:rsidRPr="000C1C26" w:rsidRDefault="006631FE" w:rsidP="000C1C26">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Relevant information from other health professiona</w:t>
      </w:r>
      <w:r w:rsidR="008476EB" w:rsidRPr="000C1C26">
        <w:rPr>
          <w:rFonts w:cs="ArialMT"/>
          <w:sz w:val="22"/>
        </w:rPr>
        <w:t xml:space="preserve">ls, relatives or those who care </w:t>
      </w:r>
      <w:r w:rsidRPr="000C1C26">
        <w:rPr>
          <w:rFonts w:cs="ArialMT"/>
          <w:sz w:val="22"/>
        </w:rPr>
        <w:t>for you</w:t>
      </w:r>
    </w:p>
    <w:p w:rsidR="000C1C26" w:rsidRPr="000C1C26" w:rsidRDefault="000C1C26" w:rsidP="000C1C26">
      <w:pPr>
        <w:pStyle w:val="ListParagraph"/>
        <w:numPr>
          <w:ilvl w:val="0"/>
          <w:numId w:val="2"/>
        </w:numPr>
        <w:autoSpaceDE w:val="0"/>
        <w:autoSpaceDN w:val="0"/>
        <w:adjustRightInd w:val="0"/>
        <w:spacing w:after="0" w:line="240" w:lineRule="auto"/>
        <w:rPr>
          <w:rFonts w:cs="Calibri"/>
          <w:color w:val="000000"/>
          <w:sz w:val="22"/>
        </w:rPr>
      </w:pPr>
      <w:r w:rsidRPr="000C1C26">
        <w:rPr>
          <w:rFonts w:cs="Calibri"/>
          <w:color w:val="000000"/>
          <w:sz w:val="22"/>
        </w:rPr>
        <w:t xml:space="preserve">Details of concerns or complaints you have raised about your health care provision and we need to investigate </w:t>
      </w:r>
    </w:p>
    <w:p w:rsidR="006D489A" w:rsidRPr="000C1C26" w:rsidRDefault="006D489A" w:rsidP="0000277B">
      <w:pPr>
        <w:pStyle w:val="Heading1"/>
        <w:rPr>
          <w:sz w:val="22"/>
          <w:szCs w:val="22"/>
        </w:rPr>
      </w:pPr>
    </w:p>
    <w:p w:rsidR="006D489A" w:rsidRPr="000C1C26" w:rsidRDefault="006D489A" w:rsidP="0000277B">
      <w:pPr>
        <w:pStyle w:val="Heading1"/>
        <w:rPr>
          <w:sz w:val="22"/>
          <w:szCs w:val="22"/>
        </w:rPr>
      </w:pPr>
      <w:r w:rsidRPr="000C1C26">
        <w:rPr>
          <w:sz w:val="22"/>
          <w:szCs w:val="22"/>
        </w:rPr>
        <w:t>How we keep your information confidential and safe</w:t>
      </w:r>
    </w:p>
    <w:p w:rsidR="006D489A" w:rsidRPr="000C1C26" w:rsidRDefault="006D489A" w:rsidP="006D489A">
      <w:pPr>
        <w:autoSpaceDE w:val="0"/>
        <w:autoSpaceDN w:val="0"/>
        <w:adjustRightInd w:val="0"/>
        <w:spacing w:after="0" w:line="240" w:lineRule="auto"/>
        <w:rPr>
          <w:rFonts w:eastAsia="Calibri" w:cs="Times New Roman"/>
          <w:sz w:val="22"/>
        </w:rPr>
      </w:pPr>
      <w:r w:rsidRPr="000C1C26">
        <w:rPr>
          <w:rFonts w:eastAsia="Calibri" w:cs="Times New Roman"/>
          <w:sz w:val="22"/>
        </w:rPr>
        <w:t xml:space="preserve">Everyone working for </w:t>
      </w:r>
      <w:r w:rsidR="009A2A31" w:rsidRPr="000C1C26">
        <w:rPr>
          <w:rFonts w:eastAsia="Calibri" w:cs="Times New Roman"/>
          <w:sz w:val="22"/>
        </w:rPr>
        <w:t>our organisation</w:t>
      </w:r>
      <w:r w:rsidRPr="000C1C26">
        <w:rPr>
          <w:rFonts w:eastAsia="Calibri" w:cs="Times New Roman"/>
          <w:sz w:val="22"/>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0C1C26">
          <w:rPr>
            <w:rStyle w:val="Hyperlink"/>
            <w:rFonts w:eastAsia="Calibri" w:cs="Times New Roman"/>
            <w:sz w:val="22"/>
          </w:rPr>
          <w:t>Code of Practice on Confidential Information</w:t>
        </w:r>
      </w:hyperlink>
      <w:r w:rsidRPr="000C1C26">
        <w:rPr>
          <w:rFonts w:eastAsia="Calibri" w:cs="Times New Roman"/>
          <w:sz w:val="22"/>
        </w:rPr>
        <w:t xml:space="preserve"> applies to all </w:t>
      </w:r>
      <w:r w:rsidR="009A2A31" w:rsidRPr="000C1C26">
        <w:rPr>
          <w:rFonts w:eastAsia="Calibri" w:cs="Times New Roman"/>
          <w:sz w:val="22"/>
        </w:rPr>
        <w:t xml:space="preserve">NHS </w:t>
      </w:r>
      <w:r w:rsidRPr="000C1C26">
        <w:rPr>
          <w:rFonts w:eastAsia="Calibri" w:cs="Times New Roman"/>
          <w:sz w:val="22"/>
        </w:rPr>
        <w:t xml:space="preserve">staff and they are required to protect your information, inform you of how your information will be used, and allow you to decide if and how your information can be shared.  All our staff are expected to make sure information is kept confidential and receive </w:t>
      </w:r>
      <w:r w:rsidR="009A2A31" w:rsidRPr="000C1C26">
        <w:rPr>
          <w:rFonts w:eastAsia="Calibri" w:cs="Times New Roman"/>
          <w:sz w:val="22"/>
        </w:rPr>
        <w:t xml:space="preserve">regular </w:t>
      </w:r>
      <w:r w:rsidRPr="000C1C26">
        <w:rPr>
          <w:rFonts w:eastAsia="Calibri" w:cs="Times New Roman"/>
          <w:sz w:val="22"/>
        </w:rPr>
        <w:t>training on how to do this.</w:t>
      </w:r>
    </w:p>
    <w:p w:rsidR="006D489A" w:rsidRPr="000C1C26" w:rsidRDefault="006D489A" w:rsidP="006D489A">
      <w:pPr>
        <w:autoSpaceDE w:val="0"/>
        <w:autoSpaceDN w:val="0"/>
        <w:adjustRightInd w:val="0"/>
        <w:spacing w:after="0" w:line="240" w:lineRule="auto"/>
        <w:rPr>
          <w:rFonts w:cs="ArialMT"/>
          <w:sz w:val="22"/>
        </w:rPr>
      </w:pPr>
    </w:p>
    <w:p w:rsidR="006D489A" w:rsidRPr="000C1C26" w:rsidRDefault="009A2A31" w:rsidP="006D489A">
      <w:pPr>
        <w:spacing w:line="240" w:lineRule="auto"/>
        <w:rPr>
          <w:rFonts w:cs="ArialMT"/>
          <w:sz w:val="22"/>
        </w:rPr>
      </w:pPr>
      <w:r w:rsidRPr="000C1C26">
        <w:rPr>
          <w:rFonts w:cs="ArialMT"/>
          <w:sz w:val="22"/>
        </w:rPr>
        <w:t xml:space="preserve">The </w:t>
      </w:r>
      <w:r w:rsidR="006D489A" w:rsidRPr="000C1C26">
        <w:rPr>
          <w:rFonts w:cs="ArialMT"/>
          <w:sz w:val="22"/>
        </w:rPr>
        <w:t xml:space="preserve">health records </w:t>
      </w:r>
      <w:r w:rsidRPr="000C1C26">
        <w:rPr>
          <w:rFonts w:cs="ArialMT"/>
          <w:sz w:val="22"/>
        </w:rPr>
        <w:t xml:space="preserve">we use </w:t>
      </w:r>
      <w:r w:rsidR="006D489A" w:rsidRPr="000C1C26">
        <w:rPr>
          <w:rFonts w:cs="ArialMT"/>
          <w:sz w:val="22"/>
        </w:rPr>
        <w:t xml:space="preserve">may be electronic, on paper or a mixture of both, and we use a combination of working practices and technology to ensure that your information is kept confidential and secure.  </w:t>
      </w:r>
      <w:r w:rsidR="006D489A" w:rsidRPr="000C1C26">
        <w:rPr>
          <w:rFonts w:cs="Arial"/>
          <w:color w:val="000000"/>
          <w:sz w:val="22"/>
        </w:rPr>
        <w:t>Your records are backed up securely in line with NHS standard procedures.</w:t>
      </w:r>
      <w:r w:rsidR="006D489A" w:rsidRPr="000C1C26">
        <w:rPr>
          <w:rFonts w:cs="ArialMT"/>
          <w:sz w:val="22"/>
        </w:rPr>
        <w:t xml:space="preserve">  </w:t>
      </w:r>
      <w:r w:rsidR="006D489A" w:rsidRPr="000C1C26">
        <w:rPr>
          <w:rFonts w:eastAsia="Calibri" w:cs="Times New Roman"/>
          <w:sz w:val="22"/>
        </w:rPr>
        <w:t>We ensure that the information we hold is kept in secure locations, is protected by appropriate security and access is restricted to authorised personnel.</w:t>
      </w:r>
    </w:p>
    <w:p w:rsidR="00D97E3A" w:rsidRPr="000C1C26" w:rsidRDefault="006D489A" w:rsidP="006D489A">
      <w:pPr>
        <w:spacing w:line="240" w:lineRule="auto"/>
        <w:jc w:val="both"/>
        <w:rPr>
          <w:rFonts w:eastAsia="Calibri" w:cs="Times New Roman"/>
          <w:sz w:val="22"/>
        </w:rPr>
      </w:pPr>
      <w:r w:rsidRPr="000C1C26">
        <w:rPr>
          <w:rFonts w:eastAsia="Calibri" w:cs="Times New Roman"/>
          <w:sz w:val="22"/>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0C1C26" w:rsidRDefault="006D489A" w:rsidP="006D489A">
      <w:pPr>
        <w:autoSpaceDE w:val="0"/>
        <w:autoSpaceDN w:val="0"/>
        <w:adjustRightInd w:val="0"/>
        <w:spacing w:after="0" w:line="240" w:lineRule="auto"/>
        <w:rPr>
          <w:rFonts w:cs="ArialMT"/>
          <w:sz w:val="22"/>
        </w:rPr>
      </w:pPr>
      <w:r w:rsidRPr="000C1C26">
        <w:rPr>
          <w:rFonts w:cs="ArialMT"/>
          <w:sz w:val="22"/>
        </w:rPr>
        <w:t>We are committed to protecting your privacy and will only use information collected lawfully in accordance with:</w:t>
      </w:r>
    </w:p>
    <w:p w:rsidR="006D489A" w:rsidRPr="000C1C26" w:rsidRDefault="006D489A" w:rsidP="006D489A">
      <w:pPr>
        <w:autoSpaceDE w:val="0"/>
        <w:autoSpaceDN w:val="0"/>
        <w:adjustRightInd w:val="0"/>
        <w:spacing w:after="0" w:line="240" w:lineRule="auto"/>
        <w:rPr>
          <w:rFonts w:cs="ArialMT"/>
          <w:sz w:val="22"/>
        </w:rPr>
      </w:pPr>
    </w:p>
    <w:p w:rsidR="00DA5A70"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 xml:space="preserve">Data Protection Act </w:t>
      </w:r>
      <w:r w:rsidR="00DA5A70" w:rsidRPr="000C1C26">
        <w:rPr>
          <w:rFonts w:cs="ArialMT"/>
          <w:sz w:val="22"/>
        </w:rPr>
        <w:t>2018</w:t>
      </w:r>
    </w:p>
    <w:p w:rsidR="006D489A" w:rsidRPr="000C1C26" w:rsidRDefault="005E1A22" w:rsidP="005E1A22">
      <w:pPr>
        <w:pStyle w:val="ListParagraph"/>
        <w:numPr>
          <w:ilvl w:val="0"/>
          <w:numId w:val="4"/>
        </w:numPr>
        <w:autoSpaceDE w:val="0"/>
        <w:autoSpaceDN w:val="0"/>
        <w:adjustRightInd w:val="0"/>
        <w:spacing w:after="0" w:line="240" w:lineRule="auto"/>
        <w:rPr>
          <w:sz w:val="22"/>
        </w:rPr>
      </w:pPr>
      <w:r w:rsidRPr="000C1C26">
        <w:rPr>
          <w:rFonts w:cs="ArialMT"/>
          <w:sz w:val="22"/>
        </w:rPr>
        <w:t>General Data Protection Regulation</w:t>
      </w:r>
      <w:r w:rsidR="006D489A" w:rsidRPr="000C1C26">
        <w:rPr>
          <w:rFonts w:cs="ArialMT"/>
          <w:sz w:val="22"/>
        </w:rPr>
        <w:t xml:space="preserve"> </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Human Rights Act</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Common Law Duty of Confidentiality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NHS Codes of Confidentiality and Information Security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Health and Social Care Act 2015</w:t>
      </w:r>
    </w:p>
    <w:p w:rsidR="009A2A31" w:rsidRPr="000C1C26" w:rsidRDefault="008E034C" w:rsidP="009A2A31">
      <w:pPr>
        <w:pStyle w:val="ListParagraph"/>
        <w:numPr>
          <w:ilvl w:val="0"/>
          <w:numId w:val="4"/>
        </w:numPr>
        <w:autoSpaceDE w:val="0"/>
        <w:autoSpaceDN w:val="0"/>
        <w:adjustRightInd w:val="0"/>
        <w:spacing w:after="0" w:line="240" w:lineRule="auto"/>
        <w:rPr>
          <w:rFonts w:cs="ArialMT"/>
          <w:sz w:val="22"/>
        </w:rPr>
      </w:pPr>
      <w:r w:rsidRPr="000C1C26">
        <w:rPr>
          <w:rFonts w:cs="ArialMT"/>
          <w:sz w:val="22"/>
        </w:rPr>
        <w:t>And all applicable legislation</w:t>
      </w:r>
    </w:p>
    <w:p w:rsidR="006D489A" w:rsidRPr="000C1C26" w:rsidRDefault="006D489A" w:rsidP="006D489A">
      <w:pPr>
        <w:autoSpaceDE w:val="0"/>
        <w:autoSpaceDN w:val="0"/>
        <w:adjustRightInd w:val="0"/>
        <w:spacing w:after="0" w:line="240" w:lineRule="auto"/>
        <w:rPr>
          <w:rFonts w:cs="ArialMT"/>
          <w:sz w:val="22"/>
        </w:rPr>
      </w:pPr>
    </w:p>
    <w:p w:rsidR="00D97E3A" w:rsidRPr="000C1C26" w:rsidRDefault="006D489A" w:rsidP="006D489A">
      <w:pPr>
        <w:autoSpaceDE w:val="0"/>
        <w:autoSpaceDN w:val="0"/>
        <w:adjustRightInd w:val="0"/>
        <w:spacing w:after="0" w:line="240" w:lineRule="auto"/>
        <w:rPr>
          <w:rFonts w:cs="ArialMT"/>
          <w:sz w:val="22"/>
        </w:rPr>
      </w:pPr>
      <w:r w:rsidRPr="000C1C26">
        <w:rPr>
          <w:rFonts w:cs="ArialMT"/>
          <w:sz w:val="22"/>
        </w:rPr>
        <w:t xml:space="preserve">We maintain our duty of confidentiality to you at all times. We will only ever use or pass on information about you if </w:t>
      </w:r>
      <w:r w:rsidR="00805E12" w:rsidRPr="000C1C26">
        <w:rPr>
          <w:rFonts w:cs="ArialMT"/>
          <w:sz w:val="22"/>
        </w:rPr>
        <w:t xml:space="preserve">we reasonably believe that </w:t>
      </w:r>
      <w:r w:rsidRPr="000C1C26">
        <w:rPr>
          <w:rFonts w:cs="ArialMT"/>
          <w:sz w:val="22"/>
        </w:rPr>
        <w:t>others involved in your care have a genuine need for it. We will not disclose your information to any third party without your permission unless there are exceptional circumstances (</w:t>
      </w:r>
      <w:r w:rsidR="00805E12" w:rsidRPr="000C1C26">
        <w:rPr>
          <w:rFonts w:cs="ArialMT"/>
          <w:sz w:val="22"/>
        </w:rPr>
        <w:t>such as a risk of serious harm to yourself or others</w:t>
      </w:r>
      <w:r w:rsidRPr="000C1C26">
        <w:rPr>
          <w:rFonts w:cs="ArialMT"/>
          <w:sz w:val="22"/>
        </w:rPr>
        <w:t>) or where the law requires information to be passed on.</w:t>
      </w:r>
    </w:p>
    <w:p w:rsidR="00BD1571" w:rsidRPr="000C1C26" w:rsidRDefault="00BD1571" w:rsidP="006631FE">
      <w:pPr>
        <w:autoSpaceDE w:val="0"/>
        <w:autoSpaceDN w:val="0"/>
        <w:adjustRightInd w:val="0"/>
        <w:spacing w:after="0" w:line="240" w:lineRule="auto"/>
        <w:rPr>
          <w:rFonts w:cs="ArialMT"/>
          <w:sz w:val="22"/>
        </w:rPr>
      </w:pPr>
    </w:p>
    <w:p w:rsidR="00D33531" w:rsidRPr="000C1C26" w:rsidRDefault="00D33531" w:rsidP="0000277B">
      <w:pPr>
        <w:pStyle w:val="Heading1"/>
        <w:rPr>
          <w:sz w:val="22"/>
          <w:szCs w:val="22"/>
        </w:rPr>
      </w:pPr>
      <w:r w:rsidRPr="000C1C26">
        <w:rPr>
          <w:sz w:val="22"/>
          <w:szCs w:val="22"/>
        </w:rPr>
        <w:t xml:space="preserve">How we use your information </w:t>
      </w:r>
    </w:p>
    <w:p w:rsidR="00D208E9" w:rsidRPr="000C1C26" w:rsidRDefault="00D208E9" w:rsidP="00D208E9">
      <w:pPr>
        <w:autoSpaceDE w:val="0"/>
        <w:autoSpaceDN w:val="0"/>
        <w:adjustRightInd w:val="0"/>
        <w:spacing w:after="0" w:line="240" w:lineRule="auto"/>
        <w:rPr>
          <w:rFonts w:cs="Arial"/>
          <w:sz w:val="22"/>
        </w:rPr>
      </w:pPr>
      <w:r w:rsidRPr="000C1C26">
        <w:rPr>
          <w:rFonts w:cs="Arial"/>
          <w:sz w:val="22"/>
        </w:rPr>
        <w:t>Improvements in information technology are also making it possible for us to share data with other healthcare organisations for the purpose of providing you, your family and your community with better care.</w:t>
      </w:r>
      <w:r w:rsidR="00563725" w:rsidRPr="000C1C26">
        <w:rPr>
          <w:rFonts w:cs="Arial"/>
          <w:sz w:val="22"/>
        </w:rPr>
        <w:t xml:space="preserve"> </w:t>
      </w:r>
      <w:r w:rsidR="005939FF" w:rsidRPr="000C1C26">
        <w:rPr>
          <w:rFonts w:cs="Arial"/>
          <w:sz w:val="22"/>
        </w:rPr>
        <w:t xml:space="preserve"> For example it is possible for</w:t>
      </w:r>
      <w:r w:rsidR="002A0C32" w:rsidRPr="000C1C26">
        <w:rPr>
          <w:rFonts w:cs="Arial"/>
          <w:sz w:val="22"/>
        </w:rPr>
        <w:t xml:space="preserve"> healthcare professionals in</w:t>
      </w:r>
      <w:r w:rsidR="005939FF" w:rsidRPr="000C1C26">
        <w:rPr>
          <w:rFonts w:cs="Arial"/>
          <w:sz w:val="22"/>
        </w:rPr>
        <w:t xml:space="preserve"> </w:t>
      </w:r>
      <w:r w:rsidR="002A0C32" w:rsidRPr="000C1C26">
        <w:rPr>
          <w:rFonts w:cs="Arial"/>
          <w:sz w:val="22"/>
        </w:rPr>
        <w:t>other</w:t>
      </w:r>
      <w:r w:rsidR="005939FF" w:rsidRPr="000C1C26">
        <w:rPr>
          <w:rFonts w:cs="Arial"/>
          <w:sz w:val="22"/>
        </w:rPr>
        <w:t xml:space="preserve"> services to access your record with your permission when the practice is closed.  This</w:t>
      </w:r>
      <w:r w:rsidR="006D68DE" w:rsidRPr="000C1C26">
        <w:rPr>
          <w:rFonts w:cs="Arial"/>
          <w:sz w:val="22"/>
        </w:rPr>
        <w:t xml:space="preserve"> is</w:t>
      </w:r>
      <w:r w:rsidR="005939FF" w:rsidRPr="000C1C26">
        <w:rPr>
          <w:rFonts w:cs="Arial"/>
          <w:sz w:val="22"/>
        </w:rPr>
        <w:t xml:space="preserve"> </w:t>
      </w:r>
      <w:r w:rsidR="00563725" w:rsidRPr="000C1C26">
        <w:rPr>
          <w:rFonts w:cs="Arial"/>
          <w:sz w:val="22"/>
        </w:rPr>
        <w:t xml:space="preserve">explained </w:t>
      </w:r>
      <w:r w:rsidR="005939FF" w:rsidRPr="000C1C26">
        <w:rPr>
          <w:rFonts w:cs="Arial"/>
          <w:sz w:val="22"/>
        </w:rPr>
        <w:t xml:space="preserve">further </w:t>
      </w:r>
      <w:r w:rsidR="002A0C32" w:rsidRPr="000C1C26">
        <w:rPr>
          <w:rFonts w:cs="Arial"/>
          <w:sz w:val="22"/>
        </w:rPr>
        <w:t>in the Local Information S</w:t>
      </w:r>
      <w:r w:rsidR="00563725" w:rsidRPr="000C1C26">
        <w:rPr>
          <w:rFonts w:cs="Arial"/>
          <w:sz w:val="22"/>
        </w:rPr>
        <w:t>haring section below.</w:t>
      </w:r>
    </w:p>
    <w:p w:rsidR="00D208E9" w:rsidRPr="000C1C26" w:rsidRDefault="00D208E9" w:rsidP="00D208E9">
      <w:pPr>
        <w:autoSpaceDE w:val="0"/>
        <w:autoSpaceDN w:val="0"/>
        <w:adjustRightInd w:val="0"/>
        <w:spacing w:after="0" w:line="240" w:lineRule="auto"/>
        <w:rPr>
          <w:rFonts w:cs="Arial"/>
          <w:sz w:val="22"/>
        </w:rPr>
      </w:pPr>
    </w:p>
    <w:p w:rsidR="00D208E9" w:rsidRPr="000C1C26" w:rsidRDefault="00DC783A" w:rsidP="00D33531">
      <w:pPr>
        <w:autoSpaceDE w:val="0"/>
        <w:autoSpaceDN w:val="0"/>
        <w:adjustRightInd w:val="0"/>
        <w:spacing w:after="0" w:line="240" w:lineRule="auto"/>
        <w:rPr>
          <w:rFonts w:cs="Arial"/>
          <w:sz w:val="22"/>
        </w:rPr>
      </w:pPr>
      <w:r w:rsidRPr="000C1C26">
        <w:rPr>
          <w:rFonts w:cs="Arial"/>
          <w:sz w:val="22"/>
        </w:rPr>
        <w:t>U</w:t>
      </w:r>
      <w:r w:rsidR="00D33531" w:rsidRPr="000C1C26">
        <w:rPr>
          <w:rFonts w:cs="Arial"/>
          <w:sz w:val="22"/>
        </w:rPr>
        <w:t>nder the powers of the</w:t>
      </w:r>
      <w:r w:rsidRPr="000C1C26">
        <w:rPr>
          <w:rFonts w:cs="Arial"/>
          <w:sz w:val="22"/>
        </w:rPr>
        <w:t xml:space="preserve"> Health and Social Care Act 2015, NHS Digital</w:t>
      </w:r>
      <w:r w:rsidR="00D33531" w:rsidRPr="000C1C26">
        <w:rPr>
          <w:rFonts w:cs="Arial"/>
          <w:sz w:val="22"/>
        </w:rPr>
        <w:t xml:space="preserve"> can requ</w:t>
      </w:r>
      <w:r w:rsidR="009F03B2" w:rsidRPr="000C1C26">
        <w:rPr>
          <w:rFonts w:cs="Arial"/>
          <w:sz w:val="22"/>
        </w:rPr>
        <w:t>est personal confidential d</w:t>
      </w:r>
      <w:r w:rsidR="00275821" w:rsidRPr="000C1C26">
        <w:rPr>
          <w:rFonts w:cs="Arial"/>
          <w:sz w:val="22"/>
        </w:rPr>
        <w:t xml:space="preserve">ata </w:t>
      </w:r>
      <w:r w:rsidR="00D33531" w:rsidRPr="000C1C26">
        <w:rPr>
          <w:rFonts w:cs="Arial"/>
          <w:sz w:val="22"/>
        </w:rPr>
        <w:t>from GP Practices without seeking patient consent</w:t>
      </w:r>
      <w:r w:rsidR="00805E12" w:rsidRPr="000C1C26">
        <w:rPr>
          <w:rFonts w:cs="Arial"/>
          <w:sz w:val="22"/>
        </w:rPr>
        <w:t xml:space="preserve"> for a number of specific purposes, which are set out in law</w:t>
      </w:r>
      <w:r w:rsidR="00D33531" w:rsidRPr="000C1C26">
        <w:rPr>
          <w:rFonts w:cs="Arial"/>
          <w:sz w:val="22"/>
        </w:rPr>
        <w:t xml:space="preserve">. </w:t>
      </w:r>
      <w:r w:rsidR="00D208E9" w:rsidRPr="000C1C26">
        <w:rPr>
          <w:rFonts w:cs="Arial"/>
          <w:sz w:val="22"/>
        </w:rPr>
        <w:t>These purposes are explained below.</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 xml:space="preserve">You may choose to withdraw your consent to personal data being </w:t>
      </w:r>
      <w:r w:rsidR="00805E12" w:rsidRPr="000C1C26">
        <w:rPr>
          <w:rFonts w:cs="Arial"/>
          <w:sz w:val="22"/>
        </w:rPr>
        <w:t>shared for these purposes</w:t>
      </w:r>
      <w:r w:rsidRPr="000C1C26">
        <w:rPr>
          <w:rFonts w:cs="Arial"/>
          <w:sz w:val="22"/>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0C1C26">
        <w:rPr>
          <w:rFonts w:cs="Arial"/>
          <w:sz w:val="22"/>
        </w:rPr>
        <w:t>opt-out</w:t>
      </w:r>
      <w:r w:rsidRPr="000C1C26">
        <w:rPr>
          <w:rFonts w:cs="Arial"/>
          <w:sz w:val="22"/>
        </w:rPr>
        <w:t xml:space="preserve">’ of </w:t>
      </w:r>
      <w:r w:rsidR="00D208E9" w:rsidRPr="000C1C26">
        <w:rPr>
          <w:rFonts w:cs="Arial"/>
          <w:sz w:val="22"/>
        </w:rPr>
        <w:t xml:space="preserve">the </w:t>
      </w:r>
      <w:r w:rsidRPr="000C1C26">
        <w:rPr>
          <w:rFonts w:cs="Arial"/>
          <w:sz w:val="22"/>
        </w:rPr>
        <w:t>new scheme.</w:t>
      </w:r>
      <w:r w:rsidR="00D208E9" w:rsidRPr="000C1C26">
        <w:rPr>
          <w:rFonts w:cs="Arial"/>
          <w:sz w:val="22"/>
        </w:rPr>
        <w:t xml:space="preserve"> Please be aware that it may not be possible to opt out of one scheme and not others, so you may have to opt out of all the schemes if you do not wish your data to be shared.</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You</w:t>
      </w:r>
      <w:r w:rsidR="00DC783A" w:rsidRPr="000C1C26">
        <w:rPr>
          <w:rFonts w:cs="Arial"/>
          <w:sz w:val="22"/>
        </w:rPr>
        <w:t xml:space="preserve"> can object to your</w:t>
      </w:r>
      <w:r w:rsidRPr="000C1C26">
        <w:rPr>
          <w:rFonts w:cs="Arial"/>
          <w:sz w:val="22"/>
        </w:rPr>
        <w:t xml:space="preserve"> personal information being shared with other healthcare providers but</w:t>
      </w:r>
      <w:r w:rsidR="00D208E9" w:rsidRPr="000C1C26">
        <w:rPr>
          <w:rFonts w:cs="Arial"/>
          <w:sz w:val="22"/>
        </w:rPr>
        <w:t xml:space="preserve"> should be aware that this may, in some instances,</w:t>
      </w:r>
      <w:r w:rsidRPr="000C1C26">
        <w:rPr>
          <w:rFonts w:cs="Arial"/>
          <w:sz w:val="22"/>
        </w:rPr>
        <w:t xml:space="preserve"> </w:t>
      </w:r>
      <w:r w:rsidR="00D208E9" w:rsidRPr="000C1C26">
        <w:rPr>
          <w:rFonts w:cs="Arial"/>
          <w:sz w:val="22"/>
        </w:rPr>
        <w:t>affect your care as important information about your health might not be available to healthcare staff in other organisations. I</w:t>
      </w:r>
      <w:r w:rsidRPr="000C1C26">
        <w:rPr>
          <w:rFonts w:cs="Arial"/>
          <w:sz w:val="22"/>
        </w:rPr>
        <w:t xml:space="preserve">f this limits the treatment that you can receive then the </w:t>
      </w:r>
      <w:r w:rsidR="00D208E9" w:rsidRPr="000C1C26">
        <w:rPr>
          <w:rFonts w:cs="Arial"/>
          <w:sz w:val="22"/>
        </w:rPr>
        <w:t xml:space="preserve">practice staff </w:t>
      </w:r>
      <w:r w:rsidRPr="000C1C26">
        <w:rPr>
          <w:rFonts w:cs="Arial"/>
          <w:sz w:val="22"/>
        </w:rPr>
        <w:t>will explain this to you at the time</w:t>
      </w:r>
      <w:r w:rsidR="00D208E9" w:rsidRPr="000C1C26">
        <w:rPr>
          <w:rFonts w:cs="Arial"/>
          <w:sz w:val="22"/>
        </w:rPr>
        <w:t xml:space="preserve"> you object</w:t>
      </w:r>
      <w:r w:rsidRPr="000C1C26">
        <w:rPr>
          <w:rFonts w:cs="Arial"/>
          <w:sz w:val="22"/>
        </w:rPr>
        <w:t>.</w:t>
      </w:r>
    </w:p>
    <w:p w:rsidR="00DC783A" w:rsidRPr="000C1C26" w:rsidRDefault="00DC783A" w:rsidP="00D33531">
      <w:pPr>
        <w:autoSpaceDE w:val="0"/>
        <w:autoSpaceDN w:val="0"/>
        <w:adjustRightInd w:val="0"/>
        <w:spacing w:after="0" w:line="240" w:lineRule="auto"/>
        <w:rPr>
          <w:rFonts w:cs="Arial"/>
          <w:sz w:val="22"/>
        </w:rPr>
      </w:pPr>
    </w:p>
    <w:p w:rsidR="00DC783A" w:rsidRPr="000C1C26" w:rsidRDefault="00DC783A" w:rsidP="00DC783A">
      <w:pPr>
        <w:autoSpaceDE w:val="0"/>
        <w:autoSpaceDN w:val="0"/>
        <w:adjustRightInd w:val="0"/>
        <w:spacing w:after="0" w:line="240" w:lineRule="auto"/>
        <w:rPr>
          <w:ins w:id="0" w:author="Carter, Claire" w:date="2019-09-09T11:56:00Z"/>
          <w:rFonts w:cs="ArialMT"/>
          <w:sz w:val="22"/>
        </w:rPr>
      </w:pPr>
      <w:r w:rsidRPr="000C1C26">
        <w:rPr>
          <w:rFonts w:cs="ArialMT"/>
          <w:sz w:val="22"/>
        </w:rPr>
        <w:t>To ensure you receive the best possible care, your records are used to facilitate the care you receive. Information held about you may be used to help protect the health of the p</w:t>
      </w:r>
      <w:r w:rsidR="000C1C26">
        <w:rPr>
          <w:rFonts w:cs="ArialMT"/>
          <w:sz w:val="22"/>
        </w:rPr>
        <w:t>ublic and to help us manage th</w:t>
      </w:r>
      <w:r w:rsidR="00186E62">
        <w:rPr>
          <w:rFonts w:cs="ArialMT"/>
          <w:sz w:val="22"/>
        </w:rPr>
        <w:t xml:space="preserve">e </w:t>
      </w:r>
      <w:r w:rsidRPr="000C1C26">
        <w:rPr>
          <w:rFonts w:cs="ArialMT"/>
          <w:sz w:val="22"/>
        </w:rPr>
        <w:t>NHS.</w:t>
      </w:r>
    </w:p>
    <w:p w:rsidR="00185E09" w:rsidRDefault="00185E09" w:rsidP="00DC783A">
      <w:pPr>
        <w:autoSpaceDE w:val="0"/>
        <w:autoSpaceDN w:val="0"/>
        <w:adjustRightInd w:val="0"/>
        <w:spacing w:after="0" w:line="240" w:lineRule="auto"/>
        <w:rPr>
          <w:rFonts w:cs="ArialMT"/>
          <w:sz w:val="22"/>
        </w:rPr>
      </w:pPr>
    </w:p>
    <w:p w:rsidR="000C1C26" w:rsidRDefault="000C1C26" w:rsidP="00DC783A">
      <w:pPr>
        <w:autoSpaceDE w:val="0"/>
        <w:autoSpaceDN w:val="0"/>
        <w:adjustRightInd w:val="0"/>
        <w:spacing w:after="0" w:line="240" w:lineRule="auto"/>
        <w:rPr>
          <w:rFonts w:cs="ArialMT"/>
          <w:sz w:val="22"/>
        </w:rPr>
      </w:pPr>
      <w:r>
        <w:rPr>
          <w:rFonts w:cs="ArialMT"/>
          <w:sz w:val="22"/>
        </w:rPr>
        <w:t>The types of information we may hold about you are:</w:t>
      </w:r>
    </w:p>
    <w:p w:rsidR="000C1C26" w:rsidRPr="000C1C26" w:rsidRDefault="000C1C26" w:rsidP="000C1C26">
      <w:pPr>
        <w:autoSpaceDE w:val="0"/>
        <w:autoSpaceDN w:val="0"/>
        <w:adjustRightInd w:val="0"/>
        <w:spacing w:after="0" w:line="240" w:lineRule="auto"/>
        <w:rPr>
          <w:rFonts w:ascii="Calibri" w:hAnsi="Calibri" w:cs="Calibri"/>
          <w:color w:val="000000"/>
          <w:szCs w:val="24"/>
        </w:rPr>
      </w:pPr>
    </w:p>
    <w:p w:rsidR="000C1C26" w:rsidRPr="000C1C26" w:rsidRDefault="000C1C26" w:rsidP="000C1C26">
      <w:pPr>
        <w:autoSpaceDE w:val="0"/>
        <w:autoSpaceDN w:val="0"/>
        <w:adjustRightInd w:val="0"/>
        <w:spacing w:after="70" w:line="240" w:lineRule="auto"/>
        <w:rPr>
          <w:rFonts w:ascii="Calibri" w:hAnsi="Calibri" w:cs="Calibri"/>
          <w:color w:val="000000"/>
          <w:sz w:val="22"/>
        </w:rPr>
      </w:pPr>
      <w:r w:rsidRPr="000C1C26">
        <w:rPr>
          <w:rFonts w:ascii="Calibri" w:hAnsi="Calibri" w:cs="Calibri"/>
          <w:color w:val="000000"/>
          <w:sz w:val="22"/>
          <w:u w:val="single"/>
        </w:rPr>
        <w:t>Personal or Identifiable</w:t>
      </w:r>
      <w:r w:rsidRPr="000C1C26">
        <w:rPr>
          <w:rFonts w:ascii="Calibri" w:hAnsi="Calibri" w:cs="Calibri"/>
          <w:color w:val="000000"/>
          <w:sz w:val="22"/>
        </w:rPr>
        <w:t xml:space="preserve"> – this is information containing details that identify individuals. The following are data items that are considered identifiable: name, address, NHS Number, full postcode, date of birth.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Special Categories</w:t>
      </w:r>
      <w:r w:rsidRPr="000C1C26">
        <w:rPr>
          <w:rFonts w:ascii="Calibri" w:hAnsi="Calibri" w:cs="Calibri"/>
          <w:color w:val="000000"/>
          <w:sz w:val="22"/>
        </w:rPr>
        <w:t xml:space="preserve"> – personal data revealing: racial or ethnic origin, political opinions, religious or philosophical beliefs, trade-union membership, sex life or sexual orientation, and health, biometric or genetic data </w:t>
      </w:r>
    </w:p>
    <w:p w:rsidR="000C1C26" w:rsidRPr="000C1C26" w:rsidRDefault="000C1C26" w:rsidP="000C1C26">
      <w:pPr>
        <w:autoSpaceDE w:val="0"/>
        <w:autoSpaceDN w:val="0"/>
        <w:adjustRightInd w:val="0"/>
        <w:spacing w:after="255" w:line="240" w:lineRule="auto"/>
        <w:rPr>
          <w:rFonts w:ascii="Calibri" w:hAnsi="Calibri" w:cs="Calibri"/>
          <w:color w:val="000000"/>
          <w:sz w:val="22"/>
        </w:rPr>
      </w:pPr>
      <w:r w:rsidRPr="000C1C26">
        <w:rPr>
          <w:rFonts w:ascii="Calibri" w:hAnsi="Calibri" w:cs="Calibri"/>
          <w:color w:val="000000"/>
          <w:sz w:val="22"/>
          <w:u w:val="single"/>
        </w:rPr>
        <w:t>Confidential Information</w:t>
      </w:r>
      <w:r w:rsidRPr="000C1C26">
        <w:rPr>
          <w:rFonts w:ascii="Calibri" w:hAnsi="Calibri" w:cs="Calibri"/>
          <w:color w:val="000000"/>
          <w:sz w:val="22"/>
        </w:rPr>
        <w:t xml:space="preserve"> - this term describes information or data about identified or identifiable individuals, which should be kept private or secret and includes deceased as well as living people. ‘Confidential’ includes both information ‘given in confidence’ and ‘that which is owed a duty of confidence’.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Anonymised</w:t>
      </w:r>
      <w:r w:rsidRPr="000C1C26">
        <w:rPr>
          <w:rFonts w:ascii="Calibri" w:hAnsi="Calibri" w:cs="Calibri"/>
          <w:color w:val="000000"/>
          <w:sz w:val="22"/>
        </w:rPr>
        <w:t xml:space="preserve"> – this is data about individuals in a form that does not identify individuals and where identification through its combination with other data is not likely to take place.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p>
    <w:p w:rsid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Aggregated</w:t>
      </w:r>
      <w:r w:rsidRPr="000C1C26">
        <w:rPr>
          <w:rFonts w:ascii="Calibri" w:hAnsi="Calibri" w:cs="Calibri"/>
          <w:color w:val="000000"/>
          <w:sz w:val="22"/>
        </w:rPr>
        <w:t xml:space="preserve"> – this is statistical data about several individuals that has been combined to show general trends or values without identifying individuals within the data. </w:t>
      </w:r>
    </w:p>
    <w:p w:rsidR="00186E62" w:rsidRPr="000C1C26" w:rsidRDefault="00186E62" w:rsidP="000C1C26">
      <w:pPr>
        <w:autoSpaceDE w:val="0"/>
        <w:autoSpaceDN w:val="0"/>
        <w:adjustRightInd w:val="0"/>
        <w:spacing w:after="0" w:line="240" w:lineRule="auto"/>
        <w:rPr>
          <w:rFonts w:ascii="Calibri" w:hAnsi="Calibri" w:cs="Calibri"/>
          <w:color w:val="000000"/>
          <w:sz w:val="22"/>
        </w:rPr>
      </w:pPr>
    </w:p>
    <w:p w:rsidR="000C1C26" w:rsidRDefault="000C1C26" w:rsidP="00DC783A">
      <w:pPr>
        <w:autoSpaceDE w:val="0"/>
        <w:autoSpaceDN w:val="0"/>
        <w:adjustRightInd w:val="0"/>
        <w:spacing w:after="0" w:line="240" w:lineRule="auto"/>
        <w:rPr>
          <w:rFonts w:cs="ArialMT"/>
          <w:sz w:val="22"/>
        </w:rPr>
      </w:pPr>
    </w:p>
    <w:tbl>
      <w:tblPr>
        <w:tblStyle w:val="TableGrid"/>
        <w:tblW w:w="0" w:type="auto"/>
        <w:tblLook w:val="04A0" w:firstRow="1" w:lastRow="0" w:firstColumn="1" w:lastColumn="0" w:noHBand="0" w:noVBand="1"/>
      </w:tblPr>
      <w:tblGrid>
        <w:gridCol w:w="1951"/>
        <w:gridCol w:w="7291"/>
      </w:tblGrid>
      <w:tr w:rsidR="00186E62" w:rsidTr="00527C4A">
        <w:tc>
          <w:tcPr>
            <w:tcW w:w="1951" w:type="dxa"/>
          </w:tcPr>
          <w:p w:rsidR="00186E62" w:rsidRDefault="00186E62" w:rsidP="00527C4A">
            <w:r>
              <w:t>Activity</w:t>
            </w:r>
          </w:p>
        </w:tc>
        <w:tc>
          <w:tcPr>
            <w:tcW w:w="7291" w:type="dxa"/>
          </w:tcPr>
          <w:p w:rsidR="00186E62" w:rsidRDefault="00186E62" w:rsidP="00527C4A">
            <w:r>
              <w:t>Rationale</w:t>
            </w:r>
          </w:p>
        </w:tc>
      </w:tr>
      <w:tr w:rsidR="00186E62" w:rsidTr="00954F75">
        <w:trPr>
          <w:trHeight w:val="5726"/>
        </w:trPr>
        <w:tc>
          <w:tcPr>
            <w:tcW w:w="1951" w:type="dxa"/>
          </w:tcPr>
          <w:p w:rsidR="00186E62" w:rsidRPr="00DD72A4" w:rsidRDefault="00186E62" w:rsidP="00527C4A">
            <w:pPr>
              <w:rPr>
                <w:b/>
              </w:rPr>
            </w:pPr>
            <w:r w:rsidRPr="00DD72A4">
              <w:rPr>
                <w:b/>
              </w:rPr>
              <w:t>Direct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t xml:space="preserve">-  </w:t>
            </w:r>
            <w:r w:rsidRPr="000C1C26">
              <w:rPr>
                <w:rFonts w:cs="Arial"/>
                <w:sz w:val="22"/>
                <w:lang w:eastAsia="en-GB"/>
              </w:rPr>
              <w:t xml:space="preserve">Direct Care is care delivered to the individual alone, most of which is provided in the surgery. </w:t>
            </w:r>
          </w:p>
          <w:p w:rsidR="00186E62" w:rsidRDefault="00186E62" w:rsidP="00527C4A">
            <w:pPr>
              <w:rPr>
                <w:rFonts w:cs="Arial"/>
                <w:lang w:eastAsia="en-GB"/>
              </w:rPr>
            </w:pPr>
            <w:r w:rsidRPr="000C1C26">
              <w:rPr>
                <w:rFonts w:cs="Arial"/>
                <w:sz w:val="22"/>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186E62" w:rsidRDefault="00186E62" w:rsidP="00527C4A">
            <w:pPr>
              <w:rPr>
                <w:rFonts w:cs="Arial"/>
                <w:lang w:eastAsia="en-GB"/>
              </w:rPr>
            </w:pPr>
            <w:r w:rsidRPr="000C1C26">
              <w:rPr>
                <w:rFonts w:cs="Arial"/>
                <w:sz w:val="22"/>
                <w:lang w:eastAsia="en-GB"/>
              </w:rPr>
              <w:t>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Pr="00DD72A4" w:rsidRDefault="00186E62" w:rsidP="00527C4A">
            <w:pPr>
              <w:rPr>
                <w:rFonts w:cs="Arial"/>
                <w:lang w:eastAsia="en-GB"/>
              </w:rPr>
            </w:pPr>
            <w:r>
              <w:rPr>
                <w:rFonts w:cs="Arial"/>
                <w:b/>
                <w:lang w:eastAsia="en-GB"/>
              </w:rPr>
              <w:t xml:space="preserve">Organisations- </w:t>
            </w:r>
            <w:r>
              <w:rPr>
                <w:rFonts w:cs="Arial"/>
                <w:lang w:eastAsia="en-GB"/>
              </w:rPr>
              <w:t>Hospitals and diagnostic and Treatment centres</w:t>
            </w:r>
          </w:p>
          <w:p w:rsidR="00186E62" w:rsidRDefault="00186E62" w:rsidP="00527C4A">
            <w:pPr>
              <w:rPr>
                <w:rFonts w:cs="Arial"/>
                <w:lang w:eastAsia="en-GB"/>
              </w:rPr>
            </w:pPr>
          </w:p>
          <w:p w:rsidR="00186E62" w:rsidRPr="000C1C26" w:rsidRDefault="00186E62" w:rsidP="00527C4A">
            <w:pPr>
              <w:rPr>
                <w:rFonts w:cs="Arial"/>
                <w:i/>
                <w:sz w:val="22"/>
              </w:rPr>
            </w:pPr>
            <w:r w:rsidRPr="00DD72A4">
              <w:rPr>
                <w:rFonts w:cs="Arial"/>
                <w:b/>
                <w:lang w:eastAsia="en-GB"/>
              </w:rPr>
              <w:t>Legal Basis</w:t>
            </w:r>
            <w:r>
              <w:rPr>
                <w:rFonts w:cs="Arial"/>
                <w:lang w:eastAsia="en-GB"/>
              </w:rPr>
              <w:t xml:space="preserve"> -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p w:rsidR="00186E62" w:rsidRDefault="00186E62" w:rsidP="00DD1D04">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186E62" w:rsidTr="00954F75">
        <w:trPr>
          <w:trHeight w:val="2456"/>
        </w:trPr>
        <w:tc>
          <w:tcPr>
            <w:tcW w:w="1951" w:type="dxa"/>
          </w:tcPr>
          <w:p w:rsidR="00186E62" w:rsidRPr="00DD72A4" w:rsidRDefault="00186E62" w:rsidP="00527C4A">
            <w:pPr>
              <w:rPr>
                <w:b/>
              </w:rPr>
            </w:pPr>
            <w:r w:rsidRPr="00DD72A4">
              <w:rPr>
                <w:b/>
              </w:rPr>
              <w:lastRenderedPageBreak/>
              <w:t>Emergency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 xml:space="preserve">Purpose- </w:t>
            </w:r>
            <w:r>
              <w:t xml:space="preserve"> </w:t>
            </w:r>
            <w:r w:rsidRPr="000C1C26">
              <w:rPr>
                <w:rFonts w:cs="Arial"/>
                <w:sz w:val="22"/>
                <w:lang w:eastAsia="en-GB"/>
              </w:rPr>
              <w:t>Doctors have a professional responsibility to share data in emergencies to protect their patients or other persons. Often in emergency situations the patient is unable to provide consent.</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Emergency Healthcare, Police and Fire Brigade. </w:t>
            </w:r>
          </w:p>
          <w:p w:rsidR="00186E62" w:rsidRPr="00DD72A4" w:rsidRDefault="00186E62" w:rsidP="00527C4A">
            <w:pPr>
              <w:rPr>
                <w:rFonts w:cs="Arial"/>
                <w:b/>
                <w:lang w:eastAsia="en-GB"/>
              </w:rPr>
            </w:pPr>
          </w:p>
          <w:p w:rsidR="00186E62" w:rsidRPr="000C1C26" w:rsidRDefault="00186E62" w:rsidP="00527C4A">
            <w:pPr>
              <w:rPr>
                <w:rFonts w:cs="Arial"/>
                <w:i/>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w:t>
            </w:r>
            <w:r w:rsidRPr="000C1C26">
              <w:rPr>
                <w:rFonts w:cs="Arial"/>
                <w:i/>
                <w:sz w:val="22"/>
              </w:rPr>
              <w:t>(d) “processing is necessary to protect the vital interests of the data subject or of another natural person”</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Pr="000C1C26" w:rsidRDefault="00186E62" w:rsidP="00527C4A">
            <w:pPr>
              <w:rPr>
                <w:rFonts w:cs="Arial"/>
                <w:i/>
                <w:sz w:val="22"/>
              </w:rPr>
            </w:pPr>
            <w:r w:rsidRPr="000C1C26">
              <w:rPr>
                <w:rFonts w:cs="Arial"/>
                <w:i/>
                <w:sz w:val="22"/>
                <w:lang w:eastAsia="en-GB"/>
              </w:rPr>
              <w:t>Article 9(2)(c) “</w:t>
            </w:r>
            <w:r w:rsidRPr="000C1C26">
              <w:rPr>
                <w:rFonts w:cs="Arial"/>
                <w:i/>
                <w:sz w:val="22"/>
              </w:rPr>
              <w:t xml:space="preserve">processing is necessary to protect the vital interests of the data subject or of another natural person where the data subject is physically or legally incapable of giving consent” </w:t>
            </w:r>
          </w:p>
          <w:p w:rsidR="00186E62" w:rsidRPr="000C1C26" w:rsidRDefault="00186E62" w:rsidP="00527C4A">
            <w:pPr>
              <w:rPr>
                <w:rFonts w:cs="Arial"/>
                <w:sz w:val="22"/>
              </w:rPr>
            </w:pPr>
            <w:r w:rsidRPr="000C1C26">
              <w:rPr>
                <w:rFonts w:cs="Arial"/>
                <w:sz w:val="22"/>
              </w:rPr>
              <w:t xml:space="preserve">Or alternatively </w:t>
            </w:r>
          </w:p>
          <w:p w:rsidR="00186E62" w:rsidRPr="000C1C26" w:rsidRDefault="00186E62" w:rsidP="00527C4A">
            <w:pPr>
              <w:rPr>
                <w:rFonts w:cs="Arial"/>
                <w:i/>
                <w:sz w:val="22"/>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86E62" w:rsidRPr="00DD72A4" w:rsidRDefault="00186E62" w:rsidP="00527C4A">
            <w:pPr>
              <w:rPr>
                <w:b/>
              </w:rPr>
            </w:pPr>
          </w:p>
        </w:tc>
      </w:tr>
      <w:tr w:rsidR="00186E62" w:rsidTr="00527C4A">
        <w:tc>
          <w:tcPr>
            <w:tcW w:w="1951" w:type="dxa"/>
          </w:tcPr>
          <w:p w:rsidR="00186E62" w:rsidRPr="00DD72A4" w:rsidRDefault="00186E62" w:rsidP="00527C4A">
            <w:pPr>
              <w:rPr>
                <w:b/>
              </w:rPr>
            </w:pPr>
            <w:r w:rsidRPr="00DD72A4">
              <w:rPr>
                <w:b/>
              </w:rPr>
              <w:t>Public Interest</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0C1C26" w:rsidRDefault="00186E62" w:rsidP="00527C4A">
            <w:pPr>
              <w:autoSpaceDE w:val="0"/>
              <w:autoSpaceDN w:val="0"/>
              <w:adjustRightInd w:val="0"/>
              <w:rPr>
                <w:rFonts w:cs="Arial"/>
                <w:sz w:val="22"/>
                <w:lang w:eastAsia="en-GB"/>
              </w:rPr>
            </w:pPr>
            <w:r w:rsidRPr="00DD72A4">
              <w:rPr>
                <w:b/>
              </w:rPr>
              <w:t xml:space="preserve">Purpose- </w:t>
            </w:r>
            <w:r>
              <w:t xml:space="preserve"> </w:t>
            </w:r>
            <w:r w:rsidRPr="000C1C26">
              <w:rPr>
                <w:sz w:val="22"/>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p w:rsidR="00186E62" w:rsidRDefault="00186E62" w:rsidP="00527C4A">
            <w:pPr>
              <w:rPr>
                <w:rFonts w:cs="Arial"/>
                <w:lang w:eastAsia="en-GB"/>
              </w:rPr>
            </w:pPr>
            <w:r w:rsidRPr="000C1C26">
              <w:rPr>
                <w:rFonts w:cs="Arial"/>
                <w:sz w:val="22"/>
                <w:lang w:eastAsia="en-GB"/>
              </w:rPr>
              <w:t>National screening programmes</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Public Health England, The Local Authority, Director of Public Health or the Health Protection Agency </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6(1)(c) “</w:t>
            </w:r>
            <w:r w:rsidRPr="000C1C26">
              <w:rPr>
                <w:rFonts w:cs="Arial"/>
                <w:sz w:val="22"/>
              </w:rPr>
              <w:t xml:space="preserve">processing is necessary for compliance with a legal obligation to which the controller is subject.” </w:t>
            </w:r>
          </w:p>
          <w:p w:rsidR="00186E62" w:rsidRPr="000C1C26" w:rsidRDefault="00186E62" w:rsidP="00527C4A">
            <w:pPr>
              <w:rPr>
                <w:ins w:id="1" w:author="Author" w:date="2018-03-08T15:42:00Z"/>
                <w:rFonts w:cs="Arial"/>
                <w:sz w:val="22"/>
                <w:lang w:eastAsia="en-GB"/>
              </w:rPr>
            </w:pPr>
            <w:r w:rsidRPr="000C1C26">
              <w:rPr>
                <w:rFonts w:cs="Arial"/>
                <w:sz w:val="22"/>
                <w:lang w:eastAsia="en-GB"/>
              </w:rPr>
              <w:t xml:space="preserve">And </w:t>
            </w:r>
          </w:p>
          <w:p w:rsidR="00186E62" w:rsidRDefault="00186E62" w:rsidP="00527C4A">
            <w:r w:rsidRPr="000C1C26">
              <w:rPr>
                <w:rFonts w:cs="Arial"/>
                <w:sz w:val="22"/>
                <w:lang w:eastAsia="en-GB"/>
              </w:rPr>
              <w:t>Article 9(2)(i) “</w:t>
            </w:r>
            <w:r w:rsidRPr="000C1C26">
              <w:rPr>
                <w:rFonts w:cs="Arial"/>
                <w:sz w:val="22"/>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186E62" w:rsidTr="00527C4A">
        <w:tc>
          <w:tcPr>
            <w:tcW w:w="1951" w:type="dxa"/>
          </w:tcPr>
          <w:p w:rsidR="00186E62" w:rsidRPr="00DD72A4" w:rsidRDefault="00186E62" w:rsidP="00527C4A">
            <w:pPr>
              <w:rPr>
                <w:b/>
              </w:rPr>
            </w:pPr>
            <w:r w:rsidRPr="00DD72A4">
              <w:rPr>
                <w:b/>
              </w:rPr>
              <w:t>Safeguarding</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DD72A4">
              <w:t>To protect a vulnerable child or adult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Local Authorities, safeguarding boards, the courts. </w:t>
            </w:r>
          </w:p>
          <w:p w:rsidR="00186E62" w:rsidRPr="00DD72A4" w:rsidRDefault="00186E62" w:rsidP="00527C4A">
            <w:pPr>
              <w:rPr>
                <w:rFonts w:cs="Arial"/>
                <w:b/>
                <w:lang w:eastAsia="en-GB"/>
              </w:rPr>
            </w:pPr>
          </w:p>
          <w:p w:rsidR="00186E62" w:rsidRPr="000C1C26" w:rsidRDefault="00186E62" w:rsidP="00527C4A">
            <w:pPr>
              <w:rPr>
                <w:rFonts w:eastAsia="Calibri" w:cs="Arial"/>
                <w:sz w:val="22"/>
                <w:lang w:eastAsia="en-GB"/>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eastAsia="Calibri" w:cs="Arial"/>
                <w:sz w:val="22"/>
                <w:lang w:eastAsia="en-GB"/>
              </w:rPr>
              <w:t>For consented processing;</w:t>
            </w:r>
          </w:p>
          <w:p w:rsidR="00186E62" w:rsidRPr="000C1C26" w:rsidRDefault="00186E62" w:rsidP="00527C4A">
            <w:pPr>
              <w:rPr>
                <w:rFonts w:eastAsia="Calibri" w:cs="Arial"/>
                <w:sz w:val="22"/>
                <w:lang w:eastAsia="en-GB"/>
              </w:rPr>
            </w:pPr>
            <w:r w:rsidRPr="000C1C26">
              <w:rPr>
                <w:rFonts w:cs="Arial"/>
                <w:sz w:val="22"/>
                <w:lang w:eastAsia="en-GB"/>
              </w:rPr>
              <w:t xml:space="preserve">6(1)(a) the data subject has given consent to the processing of his or her </w:t>
            </w:r>
            <w:r w:rsidRPr="000C1C26">
              <w:rPr>
                <w:rFonts w:cs="Arial"/>
                <w:sz w:val="22"/>
                <w:lang w:eastAsia="en-GB"/>
              </w:rPr>
              <w:lastRenderedPageBreak/>
              <w:t>personal data for one or more specific purposes</w:t>
            </w:r>
          </w:p>
          <w:p w:rsidR="00186E62" w:rsidRPr="000C1C26" w:rsidRDefault="00186E62" w:rsidP="00527C4A">
            <w:pPr>
              <w:rPr>
                <w:rFonts w:eastAsia="Calibri" w:cs="Arial"/>
                <w:sz w:val="22"/>
                <w:lang w:eastAsia="en-GB"/>
              </w:rPr>
            </w:pPr>
            <w:r w:rsidRPr="000C1C26">
              <w:rPr>
                <w:rFonts w:eastAsia="Calibri" w:cs="Arial"/>
                <w:sz w:val="22"/>
                <w:lang w:eastAsia="en-GB"/>
              </w:rPr>
              <w:t>For unconsented processing;</w:t>
            </w:r>
          </w:p>
          <w:p w:rsidR="00186E62" w:rsidRPr="000C1C26" w:rsidRDefault="00186E62" w:rsidP="00527C4A">
            <w:pPr>
              <w:rPr>
                <w:rFonts w:eastAsia="Calibri" w:cs="Arial"/>
                <w:bCs/>
                <w:sz w:val="22"/>
                <w:lang w:eastAsia="en-GB"/>
              </w:rPr>
            </w:pPr>
            <w:r w:rsidRPr="000C1C26">
              <w:rPr>
                <w:rFonts w:eastAsia="Calibri" w:cs="Arial"/>
                <w:bCs/>
                <w:sz w:val="22"/>
                <w:lang w:eastAsia="en-GB"/>
              </w:rPr>
              <w:t xml:space="preserve">6(1)(c) </w:t>
            </w:r>
            <w:r w:rsidRPr="000C1C26">
              <w:rPr>
                <w:rFonts w:cs="Arial"/>
                <w:sz w:val="22"/>
                <w:lang w:eastAsia="en-GB"/>
              </w:rPr>
              <w:t>processing is necessary for compliance with a legal obligation to which the controller is subject</w:t>
            </w:r>
            <w:r w:rsidRPr="000C1C26">
              <w:rPr>
                <w:rFonts w:eastAsia="Calibri" w:cs="Arial"/>
                <w:bCs/>
                <w:sz w:val="22"/>
                <w:lang w:eastAsia="en-GB"/>
              </w:rPr>
              <w:t xml:space="preserve"> </w:t>
            </w:r>
          </w:p>
          <w:p w:rsidR="00186E62" w:rsidRPr="000C1C26" w:rsidRDefault="00186E62" w:rsidP="00527C4A">
            <w:pPr>
              <w:autoSpaceDE w:val="0"/>
              <w:autoSpaceDN w:val="0"/>
              <w:adjustRightInd w:val="0"/>
              <w:spacing w:after="240" w:line="360" w:lineRule="atLeast"/>
              <w:rPr>
                <w:rFonts w:eastAsia="Calibri" w:cs="Arial"/>
                <w:sz w:val="22"/>
                <w:lang w:eastAsia="en-GB"/>
              </w:rPr>
            </w:pPr>
            <w:r w:rsidRPr="000C1C26">
              <w:rPr>
                <w:rFonts w:eastAsia="Calibri" w:cs="Arial"/>
                <w:sz w:val="22"/>
                <w:lang w:eastAsia="en-GB"/>
              </w:rPr>
              <w:t xml:space="preserve">and: </w:t>
            </w:r>
          </w:p>
          <w:p w:rsidR="00186E62" w:rsidRPr="00DD72A4" w:rsidRDefault="00186E62" w:rsidP="00527C4A">
            <w:pPr>
              <w:rPr>
                <w:rFonts w:eastAsia="Calibri" w:cs="Arial"/>
                <w:bCs/>
                <w:lang w:eastAsia="en-GB"/>
              </w:rPr>
            </w:pPr>
            <w:r w:rsidRPr="000C1C26">
              <w:rPr>
                <w:rFonts w:eastAsia="Calibri" w:cs="Arial"/>
                <w:bCs/>
                <w:sz w:val="22"/>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tc>
      </w:tr>
      <w:tr w:rsidR="00186E62" w:rsidTr="00527C4A">
        <w:tc>
          <w:tcPr>
            <w:tcW w:w="1951" w:type="dxa"/>
          </w:tcPr>
          <w:p w:rsidR="00186E62" w:rsidRPr="00F86D8F" w:rsidRDefault="00186E62" w:rsidP="00527C4A">
            <w:pPr>
              <w:rPr>
                <w:b/>
              </w:rPr>
            </w:pPr>
            <w:r w:rsidRPr="00F86D8F">
              <w:rPr>
                <w:b/>
              </w:rPr>
              <w:lastRenderedPageBreak/>
              <w:t>Reports on NHS performance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0C1C26">
              <w:rPr>
                <w:rFonts w:cs="Arial"/>
                <w:sz w:val="22"/>
                <w:lang w:eastAsia="en-GB"/>
              </w:rPr>
              <w:t>To provide the Secretary of State and others with information and reports on the status, activity and performance of the NHS. The provide specific reporting functions on identified</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The Care Quality Commission (CQC) and NHS Digital</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6(1)(c) “</w:t>
            </w:r>
            <w:r w:rsidRPr="000C1C26">
              <w:rPr>
                <w:rFonts w:cs="Arial"/>
                <w:i/>
                <w:sz w:val="22"/>
              </w:rPr>
              <w:t>processing is necessary for compliance with a legal obligation to which the controller is subject.”</w:t>
            </w:r>
            <w:r w:rsidRPr="000C1C26">
              <w:rPr>
                <w:rFonts w:cs="Arial"/>
                <w:sz w:val="22"/>
              </w:rPr>
              <w:t xml:space="preserve"> </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Default="00186E62" w:rsidP="00DD1D04">
            <w:r w:rsidRPr="000C1C26">
              <w:rPr>
                <w:rFonts w:cs="Arial"/>
                <w:i/>
                <w:sz w:val="22"/>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86E62" w:rsidTr="00527C4A">
        <w:tc>
          <w:tcPr>
            <w:tcW w:w="1951" w:type="dxa"/>
          </w:tcPr>
          <w:p w:rsidR="00186E62" w:rsidRPr="009E52EA" w:rsidRDefault="00186E62" w:rsidP="00527C4A">
            <w:pPr>
              <w:rPr>
                <w:b/>
              </w:rPr>
            </w:pPr>
            <w:r w:rsidRPr="009E52EA">
              <w:rPr>
                <w:b/>
              </w:rPr>
              <w:t xml:space="preserve">Medicines Management, Planning, </w:t>
            </w:r>
          </w:p>
          <w:p w:rsidR="00186E62" w:rsidRDefault="00186E62" w:rsidP="00527C4A">
            <w:r w:rsidRPr="009E52EA">
              <w:rPr>
                <w:b/>
              </w:rPr>
              <w:t>Commission</w:t>
            </w:r>
            <w:r>
              <w:rPr>
                <w:b/>
              </w:rPr>
              <w:t xml:space="preserve"> and  Risk Stratification</w:t>
            </w:r>
            <w:r w:rsidRPr="009E52EA">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9E52EA">
              <w:rPr>
                <w:rFonts w:cs="Arial"/>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9E52EA">
              <w:rPr>
                <w:rFonts w:cs="Arial"/>
                <w:lang w:eastAsia="en-GB"/>
              </w:rPr>
              <w:t>other healthcare workers, such as specialist, therapists, technicians etc. 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186E62" w:rsidRPr="00DD72A4" w:rsidRDefault="00186E62" w:rsidP="00527C4A">
            <w:pPr>
              <w:rPr>
                <w:rFonts w:cs="Arial"/>
                <w:b/>
                <w:lang w:eastAsia="en-GB"/>
              </w:rPr>
            </w:pPr>
          </w:p>
          <w:p w:rsidR="00186E62" w:rsidRDefault="00186E62" w:rsidP="00DD1D04">
            <w:r w:rsidRPr="00DD72A4">
              <w:rPr>
                <w:rFonts w:cs="Arial"/>
                <w:b/>
                <w:lang w:eastAsia="en-GB"/>
              </w:rPr>
              <w:t xml:space="preserve">Legal Basis </w:t>
            </w:r>
            <w:r>
              <w:rPr>
                <w:rFonts w:cs="Arial"/>
                <w:b/>
                <w:lang w:eastAsia="en-GB"/>
              </w:rPr>
              <w:t xml:space="preserve">-  </w:t>
            </w:r>
            <w:r w:rsidRPr="000C1C26">
              <w:rPr>
                <w:sz w:val="22"/>
              </w:rPr>
              <w:t xml:space="preserve">Section 251 of the NHS Act 2006 provides a statutory legal basis </w:t>
            </w:r>
            <w:r w:rsidRPr="000C1C26">
              <w:rPr>
                <w:sz w:val="22"/>
              </w:rPr>
              <w:lastRenderedPageBreak/>
              <w:t>to process data for risk stratification purposes.</w:t>
            </w:r>
            <w:r w:rsidRPr="000C1C26">
              <w:rPr>
                <w:rFonts w:cs="Arial"/>
                <w:sz w:val="22"/>
              </w:rPr>
              <w:t xml:space="preserve"> </w:t>
            </w:r>
            <w:r w:rsidRPr="000C1C26">
              <w:rPr>
                <w:sz w:val="22"/>
              </w:rPr>
              <w:t xml:space="preserve">Further information about risk stratification is available from: </w:t>
            </w:r>
            <w:hyperlink r:id="rId9" w:history="1">
              <w:r w:rsidRPr="000C1C26">
                <w:rPr>
                  <w:rStyle w:val="Hyperlink"/>
                  <w:color w:val="auto"/>
                  <w:sz w:val="22"/>
                </w:rPr>
                <w:t>https://www.england.nhs.uk/ourwork/tsd/ig/risk-stratification /</w:t>
              </w:r>
            </w:hyperlink>
          </w:p>
        </w:tc>
      </w:tr>
      <w:tr w:rsidR="00BB1B06" w:rsidTr="00527C4A">
        <w:tc>
          <w:tcPr>
            <w:tcW w:w="1951" w:type="dxa"/>
          </w:tcPr>
          <w:p w:rsidR="00BB1B06" w:rsidRPr="009E52EA" w:rsidRDefault="00BB1B06" w:rsidP="00527C4A">
            <w:pPr>
              <w:rPr>
                <w:b/>
              </w:rPr>
            </w:pPr>
            <w:r>
              <w:rPr>
                <w:b/>
              </w:rPr>
              <w:lastRenderedPageBreak/>
              <w:t>National Screening programmes</w:t>
            </w:r>
          </w:p>
        </w:tc>
        <w:tc>
          <w:tcPr>
            <w:tcW w:w="7291" w:type="dxa"/>
          </w:tcPr>
          <w:p w:rsidR="00BB1B06" w:rsidRDefault="00BB1B06" w:rsidP="00BB1B06">
            <w:r w:rsidRPr="00DD72A4">
              <w:rPr>
                <w:b/>
              </w:rPr>
              <w:t>Type of Data</w:t>
            </w:r>
            <w:r>
              <w:t xml:space="preserve"> -  Confidential, Identifiable and special category</w:t>
            </w:r>
          </w:p>
          <w:p w:rsidR="00BB1B06" w:rsidRDefault="00BB1B06" w:rsidP="00BB1B06"/>
          <w:p w:rsidR="00BB1B06" w:rsidRDefault="00BB1B06" w:rsidP="00BB1B06">
            <w:pPr>
              <w:rPr>
                <w:rFonts w:cs="Arial"/>
                <w:lang w:eastAsia="en-GB"/>
              </w:rPr>
            </w:pPr>
            <w:r w:rsidRPr="00DD72A4">
              <w:rPr>
                <w:b/>
              </w:rPr>
              <w:t>Purpose</w:t>
            </w:r>
            <w:r>
              <w:rPr>
                <w:b/>
              </w:rPr>
              <w:t xml:space="preserve"> – </w:t>
            </w:r>
            <w:r>
              <w:rPr>
                <w:rFonts w:cs="Arial"/>
              </w:rPr>
              <w:t xml:space="preserve">The NHS provides national screening programmes so that certain diseases can be detected at an early stage </w:t>
            </w:r>
          </w:p>
          <w:p w:rsidR="00BB1B06" w:rsidRDefault="00BB1B06" w:rsidP="00BB1B06">
            <w:pPr>
              <w:rPr>
                <w:rFonts w:cs="Arial"/>
                <w:lang w:eastAsia="en-GB"/>
              </w:rPr>
            </w:pPr>
          </w:p>
          <w:p w:rsidR="00BB1B06" w:rsidRDefault="00BB1B06" w:rsidP="00BB1B06">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BB1B06" w:rsidRPr="00DD72A4" w:rsidRDefault="00BB1B06" w:rsidP="00BB1B06">
            <w:pPr>
              <w:rPr>
                <w:rFonts w:cs="Arial"/>
                <w:b/>
                <w:lang w:eastAsia="en-GB"/>
              </w:rPr>
            </w:pPr>
          </w:p>
          <w:p w:rsidR="00BB1B06" w:rsidRPr="000C1C26" w:rsidRDefault="00BB1B06" w:rsidP="00BB1B06">
            <w:pPr>
              <w:rPr>
                <w:rFonts w:cs="Arial"/>
                <w:sz w:val="22"/>
              </w:rPr>
            </w:pPr>
            <w:r w:rsidRPr="00DD72A4">
              <w:rPr>
                <w:rFonts w:cs="Arial"/>
                <w:b/>
                <w:lang w:eastAsia="en-GB"/>
              </w:rPr>
              <w:t xml:space="preserve">Legal Basis </w:t>
            </w:r>
            <w:r>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BB1B06" w:rsidRPr="000C1C26" w:rsidRDefault="00BB1B06" w:rsidP="00BB1B06">
            <w:pPr>
              <w:rPr>
                <w:rFonts w:cs="Arial"/>
                <w:sz w:val="22"/>
              </w:rPr>
            </w:pPr>
            <w:r w:rsidRPr="000C1C26">
              <w:rPr>
                <w:rFonts w:cs="Arial"/>
                <w:sz w:val="22"/>
              </w:rPr>
              <w:t xml:space="preserve">And </w:t>
            </w:r>
          </w:p>
          <w:p w:rsidR="00BB1B06" w:rsidRPr="00DD72A4" w:rsidRDefault="00BB1B06" w:rsidP="00DD1D04">
            <w:pPr>
              <w:rPr>
                <w:b/>
              </w:rPr>
            </w:pPr>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t>Payments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9E52EA" w:rsidRDefault="00186E62" w:rsidP="00527C4A">
            <w:pPr>
              <w:rPr>
                <w:rFonts w:cs="Arial"/>
                <w:lang w:eastAsia="en-GB"/>
              </w:rPr>
            </w:pPr>
            <w:r w:rsidRPr="00DD72A4">
              <w:rPr>
                <w:b/>
              </w:rPr>
              <w:t>Purpose</w:t>
            </w:r>
            <w:r>
              <w:rPr>
                <w:b/>
              </w:rPr>
              <w:t xml:space="preserve">- </w:t>
            </w:r>
            <w:r w:rsidRPr="009E52EA">
              <w:t xml:space="preserve">To enable GP’s to receive payments and to provide accountability.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 and NHS England</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Default="00186E62" w:rsidP="00DD1D04">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t xml:space="preserve">Commissioning, planning and medicines management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rsidRPr="00F86D8F">
              <w:t xml:space="preserve">Commissioning, planning and medicines management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F86D8F">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Pr="00DD72A4" w:rsidRDefault="00186E62" w:rsidP="00DD1D04">
            <w:pPr>
              <w:rPr>
                <w:b/>
              </w:rPr>
            </w:pPr>
            <w:r w:rsidRPr="00F86D8F">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F86D8F" w:rsidRDefault="00186E62" w:rsidP="00527C4A">
            <w:pPr>
              <w:rPr>
                <w:b/>
              </w:rPr>
            </w:pPr>
            <w:r w:rsidRPr="00F86D8F">
              <w:rPr>
                <w:b/>
              </w:rPr>
              <w:t xml:space="preserve">Medical Research </w:t>
            </w:r>
          </w:p>
        </w:tc>
        <w:tc>
          <w:tcPr>
            <w:tcW w:w="7291" w:type="dxa"/>
          </w:tcPr>
          <w:p w:rsidR="00186E62" w:rsidRDefault="00186E62" w:rsidP="00527C4A">
            <w:r w:rsidRPr="00DD72A4">
              <w:rPr>
                <w:b/>
              </w:rPr>
              <w:t>Type of Data</w:t>
            </w:r>
            <w:r>
              <w:t xml:space="preserve"> - Confidential, Identifiable, special category and anonymous.</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All NHS organisations are expected to take participate and support health and social care research. To explore prevention, diagnosis or treatment od disease.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National Institute of Health Research, University of Surrey, The Royal College o</w:t>
            </w:r>
            <w:r w:rsidR="00954F75">
              <w:rPr>
                <w:rFonts w:cs="Arial"/>
                <w:lang w:eastAsia="en-GB"/>
              </w:rPr>
              <w:t>f General Practitioners.</w:t>
            </w:r>
            <w:r>
              <w:rPr>
                <w:rFonts w:cs="Arial"/>
                <w:lang w:eastAsia="en-GB"/>
              </w:rPr>
              <w:t xml:space="preserve">  </w:t>
            </w:r>
          </w:p>
          <w:p w:rsidR="00186E62" w:rsidRPr="00DD72A4" w:rsidRDefault="00186E62" w:rsidP="00527C4A">
            <w:pPr>
              <w:rPr>
                <w:rFonts w:cs="Arial"/>
                <w:b/>
                <w:lang w:eastAsia="en-GB"/>
              </w:rPr>
            </w:pPr>
          </w:p>
          <w:p w:rsidR="00186E62" w:rsidRPr="000C1C26" w:rsidRDefault="00186E62" w:rsidP="00527C4A">
            <w:pPr>
              <w:rPr>
                <w:ins w:id="2" w:author="Author" w:date="2018-03-08T15:48:00Z"/>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6(1)(a)</w:t>
            </w:r>
            <w:r w:rsidRPr="000C1C26">
              <w:rPr>
                <w:b/>
                <w:sz w:val="22"/>
                <w:lang w:eastAsia="en-GB"/>
              </w:rPr>
              <w:t xml:space="preserve"> “</w:t>
            </w:r>
            <w:r w:rsidRPr="000C1C26">
              <w:rPr>
                <w:sz w:val="22"/>
              </w:rPr>
              <w:t>the data subject has given consent to the processing of his or her personal data for one or more specific purposes”</w:t>
            </w:r>
            <w:ins w:id="3" w:author="Author" w:date="2018-03-08T15:48:00Z">
              <w:r w:rsidRPr="000C1C26">
                <w:rPr>
                  <w:sz w:val="22"/>
                </w:rPr>
                <w:t xml:space="preserve"> </w:t>
              </w:r>
            </w:ins>
          </w:p>
          <w:p w:rsidR="00186E62" w:rsidRPr="000C1C26" w:rsidRDefault="00186E62" w:rsidP="00527C4A">
            <w:pPr>
              <w:rPr>
                <w:sz w:val="22"/>
              </w:rPr>
            </w:pPr>
          </w:p>
          <w:p w:rsidR="00186E62" w:rsidRPr="000C1C26" w:rsidRDefault="00186E62" w:rsidP="00527C4A">
            <w:pPr>
              <w:rPr>
                <w:ins w:id="4" w:author="Author" w:date="2018-04-09T23:16:00Z"/>
                <w:sz w:val="22"/>
              </w:rPr>
            </w:pPr>
            <w:r w:rsidRPr="000C1C26">
              <w:rPr>
                <w:sz w:val="22"/>
              </w:rPr>
              <w:t xml:space="preserve">or </w:t>
            </w:r>
          </w:p>
          <w:p w:rsidR="00186E62" w:rsidRPr="000C1C26" w:rsidRDefault="00186E62" w:rsidP="00527C4A">
            <w:pPr>
              <w:rPr>
                <w:sz w:val="22"/>
              </w:rPr>
            </w:pPr>
          </w:p>
          <w:p w:rsidR="00186E62" w:rsidRPr="000C1C26" w:rsidRDefault="00186E62" w:rsidP="00527C4A">
            <w:pPr>
              <w:pStyle w:val="Default"/>
              <w:rPr>
                <w:rFonts w:asciiTheme="minorHAnsi" w:hAnsiTheme="minorHAnsi" w:cs="Times New Roman"/>
                <w:color w:val="auto"/>
                <w:sz w:val="22"/>
                <w:szCs w:val="22"/>
                <w:lang w:val="en-US"/>
              </w:rPr>
            </w:pPr>
            <w:r w:rsidRPr="000C1C26">
              <w:rPr>
                <w:rFonts w:asciiTheme="minorHAnsi" w:hAnsiTheme="minorHAnsi" w:cs="Times New Roman"/>
                <w:color w:val="auto"/>
                <w:sz w:val="22"/>
                <w:szCs w:val="22"/>
                <w:lang w:val="en-US"/>
              </w:rPr>
              <w:t>Article 6(1)(e) may apply “necessary for the performance of a task carried out in the public interest or in the exercise of official authority vested in the controller”</w:t>
            </w:r>
          </w:p>
          <w:p w:rsidR="00186E62" w:rsidRPr="000C1C26" w:rsidRDefault="00186E62" w:rsidP="00527C4A">
            <w:pPr>
              <w:pStyle w:val="Default"/>
              <w:rPr>
                <w:rFonts w:asciiTheme="minorHAnsi" w:hAnsiTheme="minorHAnsi" w:cs="Times New Roman"/>
                <w:color w:val="auto"/>
                <w:sz w:val="22"/>
                <w:szCs w:val="22"/>
                <w:lang w:val="en-US"/>
              </w:rPr>
            </w:pPr>
          </w:p>
          <w:p w:rsidR="00186E62" w:rsidRPr="000C1C26" w:rsidRDefault="00186E62" w:rsidP="00527C4A">
            <w:pPr>
              <w:pStyle w:val="Default"/>
              <w:rPr>
                <w:rFonts w:asciiTheme="minorHAnsi" w:hAnsiTheme="minorHAnsi"/>
                <w:color w:val="auto"/>
                <w:sz w:val="22"/>
                <w:szCs w:val="22"/>
              </w:rPr>
            </w:pPr>
            <w:r w:rsidRPr="000C1C26">
              <w:rPr>
                <w:rFonts w:asciiTheme="minorHAnsi" w:hAnsiTheme="minorHAnsi" w:cs="Times New Roman"/>
                <w:color w:val="auto"/>
                <w:sz w:val="22"/>
                <w:szCs w:val="22"/>
                <w:lang w:val="en-US"/>
              </w:rPr>
              <w:t xml:space="preserve">And in addition </w:t>
            </w:r>
            <w:r w:rsidRPr="000C1C26">
              <w:rPr>
                <w:rFonts w:asciiTheme="minorHAnsi" w:hAnsiTheme="minorHAnsi" w:cs="Times New Roman"/>
                <w:color w:val="auto"/>
                <w:sz w:val="22"/>
                <w:szCs w:val="22"/>
              </w:rPr>
              <w:t xml:space="preserve">there are </w:t>
            </w:r>
            <w:r w:rsidRPr="000C1C26">
              <w:rPr>
                <w:rFonts w:asciiTheme="minorHAnsi" w:hAnsiTheme="minorHAnsi"/>
                <w:color w:val="auto"/>
                <w:sz w:val="22"/>
                <w:szCs w:val="22"/>
              </w:rPr>
              <w:t xml:space="preserve">2 possible Article 9 justifications. </w:t>
            </w:r>
          </w:p>
          <w:p w:rsidR="00186E62" w:rsidRPr="000C1C26" w:rsidRDefault="00186E62" w:rsidP="00527C4A">
            <w:pPr>
              <w:pStyle w:val="Default"/>
              <w:rPr>
                <w:rFonts w:asciiTheme="minorHAnsi" w:hAnsiTheme="minorHAnsi"/>
                <w:color w:val="auto"/>
                <w:sz w:val="22"/>
                <w:szCs w:val="22"/>
              </w:rPr>
            </w:pPr>
          </w:p>
          <w:p w:rsidR="00186E62" w:rsidRPr="000C1C26" w:rsidRDefault="00186E62" w:rsidP="00527C4A">
            <w:pPr>
              <w:rPr>
                <w:ins w:id="5" w:author="Author" w:date="2018-04-09T23:18:00Z"/>
                <w:rFonts w:cs="Arial"/>
                <w:sz w:val="22"/>
              </w:rPr>
            </w:pPr>
            <w:r w:rsidRPr="000C1C26">
              <w:rPr>
                <w:rFonts w:cs="Arial"/>
                <w:sz w:val="22"/>
              </w:rPr>
              <w:t>Article 9(2)(a) – ‘the data subject has given explicit consent…’</w:t>
            </w:r>
          </w:p>
          <w:p w:rsidR="00186E62" w:rsidRPr="000C1C26" w:rsidRDefault="00186E62" w:rsidP="00527C4A">
            <w:pPr>
              <w:rPr>
                <w:rFonts w:cs="Arial"/>
                <w:sz w:val="22"/>
              </w:rPr>
            </w:pPr>
          </w:p>
          <w:p w:rsidR="00186E62" w:rsidRPr="000C1C26" w:rsidRDefault="00186E62" w:rsidP="00527C4A">
            <w:pPr>
              <w:rPr>
                <w:ins w:id="6" w:author="Author" w:date="2018-04-09T23:21:00Z"/>
                <w:rFonts w:cs="Arial"/>
                <w:sz w:val="22"/>
              </w:rPr>
            </w:pPr>
            <w:r w:rsidRPr="000C1C26">
              <w:rPr>
                <w:rFonts w:cs="Arial"/>
                <w:sz w:val="22"/>
              </w:rPr>
              <w:t>or</w:t>
            </w:r>
          </w:p>
          <w:p w:rsidR="00186E62" w:rsidRPr="000C1C26" w:rsidRDefault="00186E62" w:rsidP="00527C4A">
            <w:pPr>
              <w:rPr>
                <w:rFonts w:cs="Arial"/>
                <w:sz w:val="22"/>
              </w:rPr>
            </w:pPr>
          </w:p>
          <w:p w:rsidR="00186E62" w:rsidRPr="00DD72A4" w:rsidRDefault="00186E62" w:rsidP="00527C4A">
            <w:pPr>
              <w:rPr>
                <w:b/>
              </w:rPr>
            </w:pPr>
            <w:r w:rsidRPr="000C1C26">
              <w:rPr>
                <w:rFonts w:cs="Arial"/>
                <w:sz w:val="22"/>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tc>
      </w:tr>
      <w:tr w:rsidR="00186E62" w:rsidTr="00527C4A">
        <w:tc>
          <w:tcPr>
            <w:tcW w:w="1951" w:type="dxa"/>
          </w:tcPr>
          <w:p w:rsidR="00186E62" w:rsidRPr="001D685D" w:rsidRDefault="009775F5" w:rsidP="00527C4A">
            <w:pPr>
              <w:rPr>
                <w:b/>
              </w:rPr>
            </w:pPr>
            <w:r>
              <w:rPr>
                <w:b/>
              </w:rPr>
              <w:lastRenderedPageBreak/>
              <w:t>Clinical Records Systems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 To store patients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Emis and Docman </w:t>
            </w:r>
          </w:p>
          <w:p w:rsidR="00186E62" w:rsidRPr="00DD72A4" w:rsidRDefault="00186E62" w:rsidP="00527C4A">
            <w:pPr>
              <w:rPr>
                <w:rFonts w:cs="Arial"/>
                <w:b/>
                <w:lang w:eastAsia="en-GB"/>
              </w:rPr>
            </w:pPr>
          </w:p>
          <w:p w:rsidR="00186E62" w:rsidRPr="001D685D" w:rsidRDefault="00186E62" w:rsidP="00527C4A">
            <w:pPr>
              <w:rPr>
                <w:rFonts w:cs="Arial"/>
                <w:sz w:val="22"/>
              </w:rPr>
            </w:pPr>
            <w:r w:rsidRPr="00DD72A4">
              <w:rPr>
                <w:rFonts w:cs="Arial"/>
                <w:b/>
                <w:lang w:eastAsia="en-GB"/>
              </w:rPr>
              <w:t>Legal Basis -</w:t>
            </w:r>
            <w:r>
              <w:rPr>
                <w:rFonts w:cs="Arial"/>
                <w:lang w:eastAsia="en-GB"/>
              </w:rPr>
              <w:t xml:space="preserve"> </w:t>
            </w:r>
            <w:r w:rsidRPr="001D685D">
              <w:rPr>
                <w:rFonts w:cs="Arial"/>
                <w:sz w:val="22"/>
                <w:lang w:eastAsia="en-GB"/>
              </w:rPr>
              <w:t xml:space="preserve">Article </w:t>
            </w:r>
            <w:r w:rsidRPr="001D685D">
              <w:rPr>
                <w:rFonts w:cs="Arial"/>
                <w:sz w:val="22"/>
              </w:rPr>
              <w:t>6(1)(e) ‘…necessary for the performance of a task carried out in the public interest or in the exercise of official authority…’.</w:t>
            </w:r>
          </w:p>
          <w:p w:rsidR="00186E62" w:rsidRPr="001D685D" w:rsidRDefault="00186E62" w:rsidP="00527C4A">
            <w:pPr>
              <w:ind w:left="720"/>
              <w:rPr>
                <w:rFonts w:cs="Arial"/>
                <w:sz w:val="22"/>
              </w:rPr>
            </w:pPr>
          </w:p>
          <w:p w:rsidR="00186E62" w:rsidRPr="00DD72A4" w:rsidRDefault="00186E62" w:rsidP="00DD1D04">
            <w:pPr>
              <w:rPr>
                <w:b/>
              </w:rPr>
            </w:pPr>
            <w:r w:rsidRPr="001D685D">
              <w:rPr>
                <w:rFonts w:cs="Arial"/>
                <w:sz w:val="22"/>
                <w:lang w:eastAsia="en-GB"/>
              </w:rPr>
              <w:t>Article 9(2)(h)</w:t>
            </w:r>
            <w:r w:rsidRPr="001D685D">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1D685D" w:rsidRDefault="00186E62" w:rsidP="00527C4A">
            <w:pPr>
              <w:rPr>
                <w:b/>
              </w:rPr>
            </w:pPr>
            <w:r w:rsidRPr="001D685D">
              <w:rPr>
                <w:b/>
              </w:rPr>
              <w:t>Destruction of data</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destroy personal and confidential data.</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lastRenderedPageBreak/>
              <w:t>Organisations</w:t>
            </w:r>
            <w:r>
              <w:rPr>
                <w:rFonts w:cs="Arial"/>
                <w:b/>
                <w:lang w:eastAsia="en-GB"/>
              </w:rPr>
              <w:t xml:space="preserve">- </w:t>
            </w:r>
            <w:r>
              <w:rPr>
                <w:rFonts w:cs="Arial"/>
                <w:lang w:eastAsia="en-GB"/>
              </w:rPr>
              <w:t xml:space="preserve"> Box-it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527C4A">
        <w:tc>
          <w:tcPr>
            <w:tcW w:w="1951" w:type="dxa"/>
          </w:tcPr>
          <w:p w:rsidR="00186E62" w:rsidRPr="001D685D" w:rsidRDefault="00186E62" w:rsidP="00527C4A">
            <w:pPr>
              <w:rPr>
                <w:b/>
              </w:rPr>
            </w:pPr>
            <w:r w:rsidRPr="001D685D">
              <w:rPr>
                <w:b/>
              </w:rPr>
              <w:lastRenderedPageBreak/>
              <w:t>Storage of medical records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store patients paper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Notespace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527C4A">
        <w:tc>
          <w:tcPr>
            <w:tcW w:w="1951" w:type="dxa"/>
          </w:tcPr>
          <w:p w:rsidR="00186E62" w:rsidRPr="00E86008" w:rsidRDefault="00186E62" w:rsidP="00527C4A">
            <w:pPr>
              <w:rPr>
                <w:b/>
              </w:rPr>
            </w:pPr>
            <w:r>
              <w:rPr>
                <w:b/>
              </w:rPr>
              <w:t>3</w:t>
            </w:r>
            <w:r w:rsidRPr="00E86008">
              <w:rPr>
                <w:b/>
                <w:vertAlign w:val="superscript"/>
              </w:rPr>
              <w:t>rd</w:t>
            </w:r>
            <w:r>
              <w:rPr>
                <w:b/>
              </w:rPr>
              <w:t xml:space="preserve"> Party Clinics</w:t>
            </w:r>
            <w:r w:rsidRPr="00E86008">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r w:rsidRPr="00DD72A4">
              <w:rPr>
                <w:b/>
              </w:rPr>
              <w:t>Purpose</w:t>
            </w:r>
            <w:r>
              <w:rPr>
                <w:b/>
              </w:rPr>
              <w:t xml:space="preserve">- </w:t>
            </w:r>
            <w:r>
              <w:t xml:space="preserve">To provide patients with access to services not provided by the surgery, for example social prescribing and smoking cessation.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Southdowns, One You </w:t>
            </w:r>
          </w:p>
          <w:p w:rsidR="00186E62" w:rsidRPr="00DD72A4" w:rsidRDefault="00186E62" w:rsidP="00527C4A">
            <w:pPr>
              <w:rPr>
                <w:rFonts w:cs="Arial"/>
                <w:b/>
                <w:lang w:eastAsia="en-GB"/>
              </w:rPr>
            </w:pPr>
          </w:p>
          <w:p w:rsidR="00DD1D04" w:rsidRDefault="00186E62" w:rsidP="00DD1D04">
            <w:pPr>
              <w:rPr>
                <w:rFonts w:cs="Arial"/>
                <w:i/>
                <w:sz w:val="22"/>
              </w:rPr>
            </w:pPr>
            <w:r w:rsidRPr="00DD72A4">
              <w:rPr>
                <w:rFonts w:cs="Arial"/>
                <w:b/>
                <w:lang w:eastAsia="en-GB"/>
              </w:rPr>
              <w:t>Legal Basis -</w:t>
            </w:r>
            <w:r>
              <w:rPr>
                <w:rFonts w:cs="Arial"/>
                <w:lang w:eastAsia="en-GB"/>
              </w:rPr>
              <w:t xml:space="preserve"> </w:t>
            </w:r>
            <w:r w:rsidR="00DD1D04">
              <w:rPr>
                <w:rFonts w:cs="Arial"/>
                <w:lang w:eastAsia="en-GB"/>
              </w:rPr>
              <w:t xml:space="preserve"> </w:t>
            </w:r>
            <w:r w:rsidR="00DD1D04" w:rsidRPr="000C1C26">
              <w:rPr>
                <w:rFonts w:cs="Arial"/>
                <w:i/>
                <w:sz w:val="22"/>
                <w:lang w:eastAsia="en-GB"/>
              </w:rPr>
              <w:t xml:space="preserve">Article </w:t>
            </w:r>
            <w:r w:rsidR="00DD1D04" w:rsidRPr="000C1C26">
              <w:rPr>
                <w:rFonts w:cs="Arial"/>
                <w:i/>
                <w:sz w:val="22"/>
              </w:rPr>
              <w:t>6(1)(e) ‘…necessary for the performance of a task carried out in the public interest or in the exercise of official authority…’.</w:t>
            </w:r>
          </w:p>
          <w:p w:rsidR="00DD1D04" w:rsidRPr="00DD1D04" w:rsidRDefault="00DD1D04" w:rsidP="00DD1D04">
            <w:pPr>
              <w:rPr>
                <w:rFonts w:cs="Arial"/>
                <w:sz w:val="22"/>
              </w:rPr>
            </w:pPr>
            <w:r>
              <w:rPr>
                <w:rFonts w:cs="Arial"/>
                <w:sz w:val="22"/>
              </w:rPr>
              <w:t>And</w:t>
            </w:r>
          </w:p>
          <w:p w:rsidR="00186E62" w:rsidRPr="00DD72A4" w:rsidRDefault="00DD1D04" w:rsidP="00DD1D04">
            <w:pPr>
              <w:rPr>
                <w:b/>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FD789A" w:rsidTr="00527C4A">
        <w:tc>
          <w:tcPr>
            <w:tcW w:w="1951" w:type="dxa"/>
          </w:tcPr>
          <w:p w:rsidR="00EE12D2" w:rsidRPr="00EE12D2" w:rsidRDefault="00EE12D2" w:rsidP="00EE12D2">
            <w:pPr>
              <w:rPr>
                <w:b/>
                <w:sz w:val="22"/>
              </w:rPr>
            </w:pPr>
            <w:r w:rsidRPr="00EE12D2">
              <w:rPr>
                <w:b/>
              </w:rPr>
              <w:t>General Practice Extraction Service (GPES)</w:t>
            </w:r>
          </w:p>
          <w:p w:rsidR="00FD789A" w:rsidRDefault="00EE12D2" w:rsidP="00EE12D2">
            <w:pPr>
              <w:rPr>
                <w:b/>
              </w:rPr>
            </w:pPr>
            <w:r w:rsidRPr="00EE12D2">
              <w:rPr>
                <w:b/>
              </w:rPr>
              <w:t xml:space="preserve">Covid-19 Planning and Research </w:t>
            </w:r>
            <w:r w:rsidRPr="00EE12D2">
              <w:rPr>
                <w:rFonts w:cstheme="minorHAnsi"/>
                <w:b/>
              </w:rPr>
              <w:t>data</w:t>
            </w:r>
          </w:p>
        </w:tc>
        <w:tc>
          <w:tcPr>
            <w:tcW w:w="7291" w:type="dxa"/>
          </w:tcPr>
          <w:p w:rsidR="00EE12D2" w:rsidRDefault="00EE12D2" w:rsidP="00EE12D2">
            <w:pPr>
              <w:rPr>
                <w:sz w:val="22"/>
              </w:rPr>
            </w:pPr>
            <w:r>
              <w:rPr>
                <w:b/>
                <w:bCs/>
              </w:rPr>
              <w:t>Purpose</w:t>
            </w:r>
            <w: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EE12D2" w:rsidRDefault="00EE12D2" w:rsidP="00EE12D2"/>
          <w:p w:rsidR="00EE12D2" w:rsidRDefault="00EE12D2" w:rsidP="00EE12D2">
            <w:r>
              <w:rPr>
                <w:b/>
                <w:bCs/>
              </w:rPr>
              <w:t>Legal Basis</w:t>
            </w:r>
            <w: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EE12D2" w:rsidRDefault="00C935B3" w:rsidP="00EE12D2">
            <w:hyperlink r:id="rId10" w:history="1">
              <w:r w:rsidR="00EE12D2">
                <w:rPr>
                  <w:rStyle w:val="Hyperlink"/>
                </w:rPr>
                <w:t>https://digital.nhs.uk//about-nhs-digital/corporate-information-and-documents/directions-and-data-provision-notices/secretary-of-state-directions/covid-19-public-health-directions-2020</w:t>
              </w:r>
            </w:hyperlink>
          </w:p>
          <w:p w:rsidR="00EE12D2" w:rsidRDefault="00EE12D2" w:rsidP="00EE12D2"/>
          <w:p w:rsidR="00EE12D2" w:rsidRDefault="00EE12D2" w:rsidP="00EE12D2">
            <w:r>
              <w:t>Patients who have expressed an opt out preference via Type 1 objections with their GP surgery</w:t>
            </w:r>
            <w:r>
              <w:rPr>
                <w:color w:val="1F497D"/>
              </w:rPr>
              <w:t xml:space="preserve">, </w:t>
            </w:r>
            <w:r>
              <w:t xml:space="preserve">not to have their data extracted for anything other than their direct care will not be party to this data </w:t>
            </w:r>
            <w:r>
              <w:lastRenderedPageBreak/>
              <w:t xml:space="preserve">extraction. </w:t>
            </w:r>
          </w:p>
          <w:p w:rsidR="00EE12D2" w:rsidRDefault="00EE12D2" w:rsidP="00EE12D2"/>
          <w:p w:rsidR="00FD789A" w:rsidRPr="00DD72A4" w:rsidRDefault="00EE12D2" w:rsidP="00EE12D2">
            <w:pPr>
              <w:rPr>
                <w:b/>
              </w:rPr>
            </w:pPr>
            <w:r>
              <w:rPr>
                <w:b/>
                <w:bCs/>
              </w:rPr>
              <w:t>Processor</w:t>
            </w:r>
            <w:r>
              <w:t xml:space="preserve"> : NHS Digital</w:t>
            </w:r>
            <w:r>
              <w:rPr>
                <w:color w:val="1F497D"/>
              </w:rPr>
              <w:t xml:space="preserve"> </w:t>
            </w:r>
            <w:r>
              <w:t>NHS X</w:t>
            </w:r>
          </w:p>
        </w:tc>
      </w:tr>
      <w:tr w:rsidR="002F1B37" w:rsidTr="00527C4A">
        <w:tc>
          <w:tcPr>
            <w:tcW w:w="1951" w:type="dxa"/>
          </w:tcPr>
          <w:p w:rsidR="002F1B37" w:rsidRPr="00EE12D2" w:rsidRDefault="002F1B37" w:rsidP="002F1B37">
            <w:pPr>
              <w:rPr>
                <w:rFonts w:cstheme="minorHAnsi"/>
                <w:b/>
              </w:rPr>
            </w:pPr>
            <w:r w:rsidRPr="00EE12D2">
              <w:rPr>
                <w:rFonts w:cstheme="minorHAnsi"/>
                <w:b/>
              </w:rPr>
              <w:lastRenderedPageBreak/>
              <w:t>Summary Care Record</w:t>
            </w:r>
          </w:p>
        </w:tc>
        <w:tc>
          <w:tcPr>
            <w:tcW w:w="7291" w:type="dxa"/>
          </w:tcPr>
          <w:p w:rsidR="002F1B37" w:rsidRPr="002F1B37" w:rsidRDefault="002F1B37" w:rsidP="002F1B37">
            <w:pPr>
              <w:rPr>
                <w:rFonts w:ascii="Calibri" w:hAnsi="Calibri" w:cs="Calibri"/>
                <w:szCs w:val="24"/>
              </w:rPr>
            </w:pPr>
            <w:r w:rsidRPr="002F1B37">
              <w:rPr>
                <w:rFonts w:ascii="Calibri" w:hAnsi="Calibri" w:cs="Calibri"/>
                <w:b/>
                <w:bCs/>
                <w:szCs w:val="24"/>
              </w:rPr>
              <w:t xml:space="preserve">Purpose – </w:t>
            </w:r>
            <w:r w:rsidRPr="002F1B37">
              <w:rPr>
                <w:rFonts w:ascii="Calibri" w:hAnsi="Calibri" w:cs="Calibri"/>
                <w:szCs w:val="24"/>
              </w:rPr>
              <w:t>During the Covid19 pandemic practices have been told to share details of patients personal confidential and special category data onto the summary care record</w:t>
            </w:r>
            <w:r w:rsidRPr="002F1B37">
              <w:rPr>
                <w:rFonts w:ascii="Calibri" w:hAnsi="Calibri" w:cs="Calibri"/>
                <w:b/>
                <w:bCs/>
                <w:szCs w:val="24"/>
              </w:rPr>
              <w:t xml:space="preserve">. </w:t>
            </w:r>
            <w:r w:rsidRPr="002F1B37">
              <w:rPr>
                <w:rFonts w:ascii="Calibri" w:hAnsi="Calibri" w:cs="Calibri"/>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2F1B37" w:rsidRPr="002F1B37" w:rsidRDefault="002F1B37" w:rsidP="002F1B37">
            <w:pPr>
              <w:autoSpaceDE w:val="0"/>
              <w:autoSpaceDN w:val="0"/>
              <w:rPr>
                <w:rFonts w:ascii="Calibri" w:hAnsi="Calibri" w:cs="Calibri"/>
                <w:szCs w:val="24"/>
              </w:rPr>
            </w:pPr>
          </w:p>
          <w:p w:rsidR="002F1B37" w:rsidRPr="002F1B37" w:rsidRDefault="002F1B37" w:rsidP="002F1B37">
            <w:pPr>
              <w:autoSpaceDE w:val="0"/>
              <w:autoSpaceDN w:val="0"/>
              <w:rPr>
                <w:rFonts w:ascii="Calibri" w:hAnsi="Calibri" w:cs="Calibri"/>
                <w:szCs w:val="24"/>
              </w:rPr>
            </w:pPr>
            <w:r w:rsidRPr="002F1B37">
              <w:rPr>
                <w:rFonts w:ascii="Calibri" w:hAnsi="Calibri" w:cs="Calibri"/>
                <w:b/>
                <w:bCs/>
                <w:szCs w:val="24"/>
              </w:rPr>
              <w:t>Legal Basis</w:t>
            </w:r>
            <w:r w:rsidRPr="002F1B37">
              <w:rPr>
                <w:rFonts w:ascii="Calibri" w:hAnsi="Calibri" w:cs="Calibri"/>
                <w:szCs w:val="24"/>
              </w:rPr>
              <w:t xml:space="preserve"> – Direct Care</w:t>
            </w:r>
          </w:p>
          <w:p w:rsidR="002F1B37" w:rsidRPr="002F1B37" w:rsidRDefault="002F1B37" w:rsidP="002F1B37">
            <w:pPr>
              <w:autoSpaceDE w:val="0"/>
              <w:autoSpaceDN w:val="0"/>
              <w:rPr>
                <w:rFonts w:ascii="Calibri" w:hAnsi="Calibri" w:cs="Calibri"/>
                <w:szCs w:val="24"/>
              </w:rPr>
            </w:pPr>
            <w:r w:rsidRPr="002F1B37">
              <w:rPr>
                <w:rFonts w:ascii="Calibri" w:hAnsi="Calibri" w:cs="Calibri"/>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2F1B37" w:rsidRPr="002F1B37" w:rsidRDefault="002F1B37" w:rsidP="002F1B37">
            <w:pPr>
              <w:autoSpaceDE w:val="0"/>
              <w:autoSpaceDN w:val="0"/>
              <w:rPr>
                <w:rFonts w:ascii="Calibri" w:hAnsi="Calibri" w:cs="Calibri"/>
                <w:szCs w:val="24"/>
              </w:rPr>
            </w:pPr>
          </w:p>
          <w:p w:rsidR="002F1B37" w:rsidRDefault="002F1B37" w:rsidP="002F1B37">
            <w:r w:rsidRPr="002F1B37">
              <w:rPr>
                <w:rFonts w:ascii="Calibri" w:hAnsi="Calibri" w:cs="Calibri"/>
                <w:b/>
                <w:bCs/>
                <w:szCs w:val="24"/>
              </w:rPr>
              <w:t xml:space="preserve">Processor – </w:t>
            </w:r>
            <w:r w:rsidRPr="002F1B37">
              <w:rPr>
                <w:rFonts w:ascii="Calibri" w:hAnsi="Calibri" w:cs="Calibri"/>
                <w:szCs w:val="24"/>
              </w:rPr>
              <w:t>NHS England</w:t>
            </w:r>
            <w:r w:rsidRPr="002F1B37">
              <w:rPr>
                <w:rFonts w:ascii="Calibri" w:hAnsi="Calibri" w:cs="Calibri"/>
                <w:b/>
                <w:bCs/>
                <w:szCs w:val="24"/>
              </w:rPr>
              <w:t xml:space="preserve"> </w:t>
            </w:r>
            <w:r w:rsidRPr="002F1B37">
              <w:rPr>
                <w:rFonts w:ascii="Calibri" w:hAnsi="Calibri" w:cs="Calibri"/>
                <w:szCs w:val="24"/>
              </w:rPr>
              <w:t>and NHS Digital via GP connect</w:t>
            </w:r>
          </w:p>
        </w:tc>
      </w:tr>
      <w:tr w:rsidR="00A00666" w:rsidTr="00527C4A">
        <w:tc>
          <w:tcPr>
            <w:tcW w:w="1951" w:type="dxa"/>
          </w:tcPr>
          <w:p w:rsidR="00A00666" w:rsidRPr="00A00666" w:rsidRDefault="00A00666" w:rsidP="002F1B37">
            <w:pPr>
              <w:rPr>
                <w:rFonts w:cstheme="minorHAnsi"/>
                <w:b/>
                <w:sz w:val="22"/>
              </w:rPr>
            </w:pPr>
            <w:r w:rsidRPr="00A00666">
              <w:rPr>
                <w:rFonts w:cstheme="minorHAnsi"/>
                <w:b/>
              </w:rPr>
              <w:t>NHS 111 COVID-19 Triage</w:t>
            </w:r>
            <w:r w:rsidRPr="00A00666">
              <w:rPr>
                <w:rFonts w:cstheme="minorHAnsi"/>
              </w:rPr>
              <w:t xml:space="preserve"> </w:t>
            </w:r>
            <w:r w:rsidRPr="00C935B3">
              <w:rPr>
                <w:rFonts w:cstheme="minorHAnsi"/>
                <w:b/>
              </w:rPr>
              <w:t>response</w:t>
            </w:r>
          </w:p>
        </w:tc>
        <w:tc>
          <w:tcPr>
            <w:tcW w:w="7291" w:type="dxa"/>
          </w:tcPr>
          <w:p w:rsidR="00A00666" w:rsidRPr="00A00666" w:rsidRDefault="00A00666" w:rsidP="00A00666">
            <w:pPr>
              <w:rPr>
                <w:rFonts w:cstheme="minorHAnsi"/>
                <w:sz w:val="22"/>
              </w:rPr>
            </w:pPr>
            <w:r w:rsidRPr="00A00666">
              <w:rPr>
                <w:rFonts w:cstheme="minorHAnsi"/>
                <w:b/>
                <w:bCs/>
              </w:rPr>
              <w:t>Purpose</w:t>
            </w:r>
            <w:r w:rsidRPr="00A00666">
              <w:rPr>
                <w:rFonts w:cstheme="minorHAnsi"/>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A00666" w:rsidRPr="00A00666" w:rsidRDefault="00A00666" w:rsidP="00A00666">
            <w:pPr>
              <w:rPr>
                <w:rFonts w:cstheme="minorHAnsi"/>
              </w:rPr>
            </w:pPr>
          </w:p>
          <w:p w:rsidR="00A00666" w:rsidRPr="00A00666" w:rsidRDefault="00A00666" w:rsidP="00A00666">
            <w:pPr>
              <w:spacing w:after="150"/>
              <w:rPr>
                <w:rFonts w:cstheme="minorHAnsi"/>
                <w:lang w:val="en" w:eastAsia="en-GB"/>
              </w:rPr>
            </w:pPr>
            <w:r w:rsidRPr="00A00666">
              <w:rPr>
                <w:rFonts w:cstheme="minorHAnsi"/>
                <w:b/>
                <w:bCs/>
                <w:szCs w:val="24"/>
                <w:lang w:eastAsia="en-GB"/>
              </w:rPr>
              <w:t>Legal Basis</w:t>
            </w:r>
            <w:r w:rsidRPr="00A00666">
              <w:rPr>
                <w:rFonts w:cstheme="minorHAnsi"/>
                <w:szCs w:val="24"/>
                <w:lang w:eastAsia="en-GB"/>
              </w:rPr>
              <w:t xml:space="preserve"> - </w:t>
            </w:r>
            <w:r w:rsidRPr="00A00666">
              <w:rPr>
                <w:rFonts w:cstheme="minorHAnsi"/>
                <w:lang w:val="en" w:eastAsia="en-GB"/>
              </w:rPr>
              <w:t xml:space="preserve">The Secretary of State for Health and Social Care has issued NHS Digital with a Notice under </w:t>
            </w:r>
            <w:hyperlink r:id="rId11" w:history="1">
              <w:r w:rsidRPr="00A00666">
                <w:rPr>
                  <w:rStyle w:val="Hyperlink"/>
                  <w:rFonts w:cstheme="minorHAnsi"/>
                  <w:color w:val="auto"/>
                  <w:lang w:val="en" w:eastAsia="en-GB"/>
                </w:rPr>
                <w:t>Control of Patient Information Regulations (COPI</w:t>
              </w:r>
            </w:hyperlink>
            <w:r w:rsidRPr="00A00666">
              <w:rPr>
                <w:rFonts w:cstheme="minorHAnsi"/>
                <w:lang w:val="en" w:eastAsia="en-GB"/>
              </w:rPr>
              <w:t>). This allows NHS Digital to share patient information with organisations entitled to process this under COPI for COVID-19 purposes. This means that for GP Connect, NHSD are creating a single ‘National Sharing Agreement’ on the Spine that contains all GP practices in England.</w:t>
            </w:r>
          </w:p>
          <w:p w:rsidR="00A00666" w:rsidRPr="00A00666" w:rsidRDefault="00A00666" w:rsidP="00A00666">
            <w:pPr>
              <w:spacing w:after="150"/>
              <w:rPr>
                <w:rFonts w:cstheme="minorHAnsi"/>
                <w:szCs w:val="24"/>
                <w:lang w:val="en" w:eastAsia="en-GB"/>
              </w:rPr>
            </w:pPr>
            <w:r w:rsidRPr="00A00666">
              <w:rPr>
                <w:rFonts w:cstheme="minorHAnsi"/>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rsidR="00A00666" w:rsidRPr="00A00666" w:rsidRDefault="00A00666" w:rsidP="00A00666">
            <w:pPr>
              <w:spacing w:after="150"/>
              <w:rPr>
                <w:rFonts w:cstheme="minorHAnsi"/>
                <w:sz w:val="22"/>
                <w:lang w:val="en" w:eastAsia="en-GB"/>
              </w:rPr>
            </w:pPr>
            <w:r w:rsidRPr="00A00666">
              <w:rPr>
                <w:rFonts w:cstheme="minorHAnsi"/>
                <w:b/>
                <w:bCs/>
                <w:lang w:val="en" w:eastAsia="en-GB"/>
              </w:rPr>
              <w:t>Processor</w:t>
            </w:r>
            <w:r w:rsidRPr="00A00666">
              <w:rPr>
                <w:rFonts w:cstheme="minorHAnsi"/>
                <w:lang w:val="en" w:eastAsia="en-GB"/>
              </w:rPr>
              <w:t xml:space="preserve"> – NHS Digital, NHS 111  via GP Connect</w:t>
            </w:r>
          </w:p>
          <w:p w:rsidR="00A00666" w:rsidRPr="00A00666" w:rsidRDefault="00A00666" w:rsidP="002F1B37">
            <w:pPr>
              <w:rPr>
                <w:rFonts w:cstheme="minorHAnsi"/>
                <w:b/>
                <w:bCs/>
                <w:szCs w:val="24"/>
              </w:rPr>
            </w:pPr>
          </w:p>
        </w:tc>
      </w:tr>
      <w:tr w:rsidR="00C935B3" w:rsidTr="00527C4A">
        <w:tc>
          <w:tcPr>
            <w:tcW w:w="1951" w:type="dxa"/>
          </w:tcPr>
          <w:p w:rsidR="00C935B3" w:rsidRPr="00C935B3" w:rsidRDefault="00C935B3" w:rsidP="00C935B3">
            <w:pPr>
              <w:rPr>
                <w:b/>
                <w:sz w:val="22"/>
              </w:rPr>
            </w:pPr>
            <w:r w:rsidRPr="00C935B3">
              <w:rPr>
                <w:b/>
              </w:rPr>
              <w:lastRenderedPageBreak/>
              <w:t>Learning Disability Mortality Programme</w:t>
            </w:r>
          </w:p>
          <w:p w:rsidR="00C935B3" w:rsidRDefault="00C935B3" w:rsidP="00C935B3">
            <w:pPr>
              <w:rPr>
                <w:rFonts w:cstheme="minorHAnsi"/>
                <w:b/>
              </w:rPr>
            </w:pPr>
            <w:r w:rsidRPr="00C935B3">
              <w:rPr>
                <w:b/>
              </w:rPr>
              <w:t>LeDeR</w:t>
            </w:r>
          </w:p>
          <w:p w:rsidR="00C935B3" w:rsidRPr="00C935B3" w:rsidRDefault="00C935B3" w:rsidP="00C935B3">
            <w:pPr>
              <w:rPr>
                <w:rFonts w:cstheme="minorHAnsi"/>
              </w:rPr>
            </w:pPr>
          </w:p>
          <w:p w:rsidR="00C935B3" w:rsidRPr="00C935B3" w:rsidRDefault="00C935B3" w:rsidP="00C935B3">
            <w:pPr>
              <w:rPr>
                <w:rFonts w:cstheme="minorHAnsi"/>
              </w:rPr>
            </w:pPr>
          </w:p>
          <w:p w:rsidR="00C935B3" w:rsidRPr="00C935B3" w:rsidRDefault="00C935B3" w:rsidP="00C935B3">
            <w:pPr>
              <w:rPr>
                <w:rFonts w:cstheme="minorHAnsi"/>
              </w:rPr>
            </w:pPr>
          </w:p>
          <w:p w:rsidR="00C935B3" w:rsidRDefault="00C935B3" w:rsidP="00C935B3">
            <w:pPr>
              <w:rPr>
                <w:rFonts w:cstheme="minorHAnsi"/>
              </w:rPr>
            </w:pPr>
          </w:p>
          <w:p w:rsidR="00C935B3" w:rsidRDefault="00C935B3" w:rsidP="00C935B3">
            <w:pPr>
              <w:rPr>
                <w:rFonts w:cstheme="minorHAnsi"/>
              </w:rPr>
            </w:pPr>
          </w:p>
          <w:p w:rsidR="00C935B3" w:rsidRPr="00C935B3" w:rsidRDefault="00C935B3" w:rsidP="00C935B3">
            <w:pPr>
              <w:jc w:val="center"/>
              <w:rPr>
                <w:rFonts w:cstheme="minorHAnsi"/>
              </w:rPr>
            </w:pPr>
          </w:p>
        </w:tc>
        <w:tc>
          <w:tcPr>
            <w:tcW w:w="7291" w:type="dxa"/>
          </w:tcPr>
          <w:p w:rsidR="00C935B3" w:rsidRDefault="00C935B3" w:rsidP="00C935B3">
            <w:pPr>
              <w:rPr>
                <w:b/>
                <w:bCs/>
                <w:sz w:val="22"/>
              </w:rPr>
            </w:pPr>
            <w:r>
              <w:rPr>
                <w:b/>
                <w:bCs/>
              </w:rPr>
              <w:t>Purpose :</w:t>
            </w:r>
            <w:r>
              <w:rPr>
                <w:color w:val="000000"/>
                <w:sz w:val="23"/>
                <w:szCs w:val="23"/>
              </w:rPr>
              <w:t xml:space="preserve"> The Learning Disability Mortality Review (LeDeR) programme was commissioned to improve the standard and quality of care for people with a learning disability.</w:t>
            </w:r>
          </w:p>
          <w:p w:rsidR="00C935B3" w:rsidRDefault="00C935B3" w:rsidP="00C935B3">
            <w:pPr>
              <w:rPr>
                <w:b/>
                <w:bCs/>
              </w:rPr>
            </w:pPr>
          </w:p>
          <w:p w:rsidR="00C935B3" w:rsidRDefault="00C935B3" w:rsidP="00C935B3">
            <w:pPr>
              <w:rPr>
                <w:b/>
                <w:bCs/>
              </w:rPr>
            </w:pPr>
            <w:r>
              <w:rPr>
                <w:b/>
                <w:bCs/>
              </w:rPr>
              <w:t xml:space="preserve">Legal Basis: </w:t>
            </w:r>
            <w:r>
              <w:rPr>
                <w:rFonts w:ascii="Arial" w:hAnsi="Arial" w:cs="Arial"/>
                <w:color w:val="000000"/>
                <w:szCs w:val="24"/>
              </w:rPr>
              <w:t> </w:t>
            </w:r>
            <w:r>
              <w:rPr>
                <w:rFonts w:ascii="Arial" w:hAnsi="Arial" w:cs="Arial"/>
                <w:color w:val="000000"/>
              </w:rPr>
              <w:t>It has approval from the Secretary of State under section 251 of the NHS Act 2006 to process patient identifiable information without the patient’s consent.</w:t>
            </w:r>
          </w:p>
          <w:p w:rsidR="00C935B3" w:rsidRDefault="00C935B3" w:rsidP="00C935B3">
            <w:pPr>
              <w:rPr>
                <w:b/>
                <w:bCs/>
              </w:rPr>
            </w:pPr>
          </w:p>
          <w:p w:rsidR="00C935B3" w:rsidRPr="00A00666" w:rsidRDefault="00C935B3" w:rsidP="00C935B3">
            <w:pPr>
              <w:rPr>
                <w:rFonts w:cstheme="minorHAnsi"/>
                <w:b/>
                <w:bCs/>
              </w:rPr>
            </w:pPr>
            <w:r>
              <w:rPr>
                <w:b/>
                <w:bCs/>
              </w:rPr>
              <w:t xml:space="preserve">Processor : </w:t>
            </w:r>
            <w:r>
              <w:rPr>
                <w:b/>
                <w:bCs/>
                <w:highlight w:val="yellow"/>
              </w:rPr>
              <w:t>Bristol University, NECS</w:t>
            </w:r>
          </w:p>
        </w:tc>
      </w:tr>
    </w:tbl>
    <w:p w:rsidR="00DD1D04" w:rsidRDefault="00DD1D04" w:rsidP="0000277B">
      <w:pPr>
        <w:pStyle w:val="Heading1"/>
        <w:rPr>
          <w:sz w:val="22"/>
          <w:szCs w:val="22"/>
        </w:rPr>
      </w:pPr>
    </w:p>
    <w:p w:rsidR="002C1B32" w:rsidRPr="000C1C26" w:rsidRDefault="0071164A" w:rsidP="0000277B">
      <w:pPr>
        <w:pStyle w:val="Heading1"/>
        <w:rPr>
          <w:sz w:val="22"/>
          <w:szCs w:val="22"/>
        </w:rPr>
      </w:pPr>
      <w:r w:rsidRPr="000C1C26">
        <w:rPr>
          <w:sz w:val="22"/>
          <w:szCs w:val="22"/>
        </w:rPr>
        <w:t xml:space="preserve">If you require more information about our data sharing policies please as reception for the full privacy notice. </w:t>
      </w:r>
    </w:p>
    <w:p w:rsidR="00186E62" w:rsidRDefault="00186E62" w:rsidP="0000277B">
      <w:pPr>
        <w:pStyle w:val="Heading1"/>
        <w:rPr>
          <w:sz w:val="22"/>
          <w:szCs w:val="22"/>
        </w:rPr>
      </w:pPr>
    </w:p>
    <w:p w:rsidR="00FC6E4F" w:rsidRPr="000C1C26" w:rsidRDefault="00FC6E4F" w:rsidP="0000277B">
      <w:pPr>
        <w:pStyle w:val="Heading1"/>
        <w:rPr>
          <w:sz w:val="22"/>
          <w:szCs w:val="22"/>
        </w:rPr>
      </w:pPr>
      <w:r w:rsidRPr="000C1C26">
        <w:rPr>
          <w:sz w:val="22"/>
          <w:szCs w:val="22"/>
        </w:rPr>
        <w:t xml:space="preserve">Data Retention </w:t>
      </w:r>
    </w:p>
    <w:p w:rsidR="009112FB" w:rsidRPr="000C1C26" w:rsidRDefault="00FC6E4F" w:rsidP="005E1A22">
      <w:pPr>
        <w:spacing w:line="240" w:lineRule="auto"/>
        <w:rPr>
          <w:rFonts w:cs="Calibri"/>
          <w:sz w:val="22"/>
        </w:rPr>
      </w:pPr>
      <w:r w:rsidRPr="000C1C26">
        <w:rPr>
          <w:rFonts w:cs="Calibri"/>
          <w:sz w:val="22"/>
        </w:rPr>
        <w:t xml:space="preserve">We </w:t>
      </w:r>
      <w:r w:rsidR="00D97E3A" w:rsidRPr="000C1C26">
        <w:rPr>
          <w:rFonts w:cs="Calibri"/>
          <w:sz w:val="22"/>
        </w:rPr>
        <w:t>manage</w:t>
      </w:r>
      <w:r w:rsidRPr="000C1C26">
        <w:rPr>
          <w:rFonts w:cs="Calibri"/>
          <w:sz w:val="22"/>
        </w:rPr>
        <w:t xml:space="preserve"> patient records in line with the </w:t>
      </w:r>
      <w:hyperlink r:id="rId12" w:history="1">
        <w:r w:rsidR="0014680E" w:rsidRPr="000C1C26">
          <w:rPr>
            <w:rStyle w:val="Hyperlink"/>
            <w:rFonts w:cs="Calibri"/>
            <w:sz w:val="22"/>
          </w:rPr>
          <w:t>Records Management NHS Code of</w:t>
        </w:r>
        <w:r w:rsidRPr="000C1C26">
          <w:rPr>
            <w:rStyle w:val="Hyperlink"/>
            <w:rFonts w:cs="Calibri"/>
            <w:sz w:val="22"/>
          </w:rPr>
          <w:t xml:space="preserve"> Practice for Health and Social Care</w:t>
        </w:r>
      </w:hyperlink>
      <w:r w:rsidRPr="000C1C26">
        <w:rPr>
          <w:rFonts w:cs="Calibri"/>
          <w:sz w:val="22"/>
        </w:rPr>
        <w:t xml:space="preserve"> which sets the required standards of practice in the management of records for those who work within or under contract to NHS organisations in England, based on current legal requirements and professional best practice. </w:t>
      </w:r>
      <w:r w:rsidR="005E1A22" w:rsidRPr="000C1C26">
        <w:rPr>
          <w:rFonts w:cs="Calibri"/>
          <w:sz w:val="22"/>
        </w:rPr>
        <w:t>If you transfer to another GP and we are asked to transfer your records we will do this to ensure your care is continued. Currently the NHS is required to keep GP records for 10 years after a patient has died.  Exceptions to these rules are detailed in the code of practice.</w:t>
      </w:r>
    </w:p>
    <w:p w:rsidR="000A5A8F" w:rsidRPr="00186E62" w:rsidRDefault="000A5A8F" w:rsidP="00186E62">
      <w:pPr>
        <w:pStyle w:val="Heading1"/>
      </w:pPr>
      <w:r w:rsidRPr="00186E62">
        <w:rPr>
          <w:rStyle w:val="Emphasis"/>
          <w:rFonts w:cstheme="minorHAnsi"/>
          <w:i w:val="0"/>
          <w:sz w:val="22"/>
          <w:szCs w:val="22"/>
        </w:rPr>
        <w:t>Third party processors</w:t>
      </w:r>
    </w:p>
    <w:p w:rsidR="000A5A8F" w:rsidRPr="000C1C26" w:rsidRDefault="000A5A8F" w:rsidP="00186E62">
      <w:r w:rsidRPr="000C1C26">
        <w:rPr>
          <w:rStyle w:val="Emphasis"/>
          <w:rFonts w:cstheme="minorHAnsi"/>
          <w:i w:val="0"/>
          <w:sz w:val="22"/>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Delivery services (for example if we were to arrange for delivery of any medicines to you).</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Payment providers (if for example you were paying for a prescription or a service such as travel vaccinations).</w:t>
      </w:r>
    </w:p>
    <w:p w:rsidR="000A5A8F" w:rsidRPr="000C1C26" w:rsidRDefault="000A5A8F" w:rsidP="00186E62">
      <w:r w:rsidRPr="000C1C26">
        <w:rPr>
          <w:rStyle w:val="Emphasis"/>
          <w:rFonts w:cstheme="minorHAnsi"/>
          <w:i w:val="0"/>
          <w:sz w:val="22"/>
        </w:rPr>
        <w:t>Further details regarding specific third party processors can be supplied on request.</w:t>
      </w:r>
    </w:p>
    <w:p w:rsidR="006631FE" w:rsidRPr="000C1C26" w:rsidRDefault="00040ABF" w:rsidP="0000277B">
      <w:pPr>
        <w:pStyle w:val="Heading1"/>
        <w:rPr>
          <w:sz w:val="22"/>
          <w:szCs w:val="22"/>
        </w:rPr>
      </w:pPr>
      <w:r w:rsidRPr="000C1C26">
        <w:rPr>
          <w:sz w:val="22"/>
          <w:szCs w:val="22"/>
        </w:rPr>
        <w:t>Your right to withdraw consent for us to share your personal i</w:t>
      </w:r>
      <w:r w:rsidR="006631FE" w:rsidRPr="000C1C26">
        <w:rPr>
          <w:sz w:val="22"/>
          <w:szCs w:val="22"/>
        </w:rPr>
        <w:t>nformati</w:t>
      </w:r>
      <w:r w:rsidR="00BD1571" w:rsidRPr="000C1C26">
        <w:rPr>
          <w:sz w:val="22"/>
          <w:szCs w:val="22"/>
        </w:rPr>
        <w:t>on (Opt-</w:t>
      </w:r>
      <w:r w:rsidR="006631FE" w:rsidRPr="000C1C26">
        <w:rPr>
          <w:sz w:val="22"/>
          <w:szCs w:val="22"/>
        </w:rPr>
        <w:t>Out)</w:t>
      </w:r>
    </w:p>
    <w:p w:rsidR="00D0526C" w:rsidRPr="000C1C26" w:rsidRDefault="00F31CC4" w:rsidP="005E0BA9">
      <w:pPr>
        <w:rPr>
          <w:rFonts w:cs="Segoe UI"/>
          <w:sz w:val="22"/>
          <w:lang w:val="en-US"/>
        </w:rPr>
      </w:pPr>
      <w:r w:rsidRPr="000C1C26">
        <w:rPr>
          <w:sz w:val="22"/>
          <w:lang w:val="en" w:eastAsia="en-GB"/>
        </w:rPr>
        <w:t xml:space="preserve">If you are happy for your data to be extracted and used for the purposes described in this </w:t>
      </w:r>
      <w:r w:rsidR="00D60828" w:rsidRPr="000C1C26">
        <w:rPr>
          <w:sz w:val="22"/>
          <w:lang w:val="en" w:eastAsia="en-GB"/>
        </w:rPr>
        <w:t>privacy</w:t>
      </w:r>
      <w:r w:rsidRPr="000C1C26">
        <w:rPr>
          <w:sz w:val="22"/>
          <w:lang w:val="en" w:eastAsia="en-GB"/>
        </w:rPr>
        <w:t xml:space="preserve"> </w:t>
      </w:r>
      <w:r w:rsidRPr="000C1C26">
        <w:rPr>
          <w:sz w:val="22"/>
        </w:rPr>
        <w:t>notice then you do not need to do anything.</w:t>
      </w:r>
      <w:r w:rsidR="005E0BA9" w:rsidRPr="000C1C26">
        <w:rPr>
          <w:sz w:val="22"/>
        </w:rPr>
        <w:t xml:space="preserve">  If you do not want your information to be used for any purpose beyond providing your care you can choose to opt-out. </w:t>
      </w:r>
      <w:r w:rsidR="00767BB7" w:rsidRPr="000C1C26">
        <w:rPr>
          <w:rFonts w:cs="Segoe UI"/>
          <w:sz w:val="22"/>
          <w:lang w:val="en-US"/>
        </w:rPr>
        <w:t xml:space="preserve">We will respect your decision if you do not wish </w:t>
      </w:r>
      <w:r w:rsidR="00767BB7" w:rsidRPr="000C1C26">
        <w:rPr>
          <w:rFonts w:cs="Segoe UI"/>
          <w:sz w:val="22"/>
          <w:lang w:val="en-US"/>
        </w:rPr>
        <w:lastRenderedPageBreak/>
        <w:t xml:space="preserve">your information to be used for any purpose other than your care but in some circumstances we may still be legally required to disclose your data. </w:t>
      </w:r>
    </w:p>
    <w:p w:rsidR="00513D85" w:rsidRPr="000C1C26" w:rsidRDefault="00513D85" w:rsidP="00513D85">
      <w:pPr>
        <w:jc w:val="both"/>
        <w:rPr>
          <w:color w:val="212121"/>
          <w:sz w:val="22"/>
          <w:lang w:eastAsia="en-GB"/>
        </w:rPr>
      </w:pPr>
      <w:r w:rsidRPr="000C1C26">
        <w:rPr>
          <w:color w:val="212121"/>
          <w:sz w:val="22"/>
          <w:lang w:eastAsia="en-GB"/>
        </w:rPr>
        <w:t>There are several forms of opt- outs available at different levels:</w:t>
      </w:r>
    </w:p>
    <w:p w:rsidR="00513D85" w:rsidRPr="000C1C26" w:rsidRDefault="00513D85" w:rsidP="00513D85">
      <w:pPr>
        <w:jc w:val="both"/>
        <w:rPr>
          <w:color w:val="212121"/>
          <w:sz w:val="22"/>
          <w:lang w:eastAsia="en-GB"/>
        </w:rPr>
      </w:pPr>
      <w:r w:rsidRPr="000C1C26">
        <w:rPr>
          <w:b/>
          <w:bCs/>
          <w:color w:val="212121"/>
          <w:sz w:val="22"/>
          <w:lang w:eastAsia="en-GB"/>
        </w:rPr>
        <w:t>Type 1 opt-out.</w:t>
      </w:r>
      <w:r w:rsidRPr="000C1C26">
        <w:rPr>
          <w:color w:val="212121"/>
          <w:sz w:val="22"/>
          <w:lang w:eastAsia="en-GB"/>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0C1C26">
        <w:rPr>
          <w:sz w:val="22"/>
        </w:rPr>
        <w:t xml:space="preserve"> If you do not want your information to be used for any purpose beyond providing your care you can choose to opt-out. If you wish to do so, please let us know so we can code your record appropriately to</w:t>
      </w:r>
      <w:r w:rsidRPr="000C1C26">
        <w:rPr>
          <w:color w:val="212121"/>
          <w:sz w:val="22"/>
          <w:lang w:eastAsia="en-GB"/>
        </w:rPr>
        <w:t xml:space="preserve"> stop your records from being shared outside of your GP Practice.</w:t>
      </w:r>
    </w:p>
    <w:p w:rsidR="008D59D5" w:rsidRPr="000C1C26" w:rsidRDefault="008D59D5" w:rsidP="008D59D5">
      <w:pPr>
        <w:rPr>
          <w:color w:val="212121"/>
          <w:sz w:val="22"/>
          <w:lang w:eastAsia="en-GB"/>
        </w:rPr>
      </w:pPr>
      <w:r w:rsidRPr="000C1C26">
        <w:rPr>
          <w:b/>
          <w:bCs/>
          <w:color w:val="212121"/>
          <w:sz w:val="22"/>
          <w:lang w:eastAsia="en-GB"/>
        </w:rPr>
        <w:t>National data opt-out</w:t>
      </w:r>
    </w:p>
    <w:p w:rsidR="008D59D5" w:rsidRPr="000C1C26" w:rsidRDefault="008D59D5" w:rsidP="008D59D5">
      <w:pPr>
        <w:rPr>
          <w:iCs/>
          <w:sz w:val="22"/>
          <w:lang w:val="en"/>
        </w:rPr>
      </w:pPr>
      <w:r w:rsidRPr="000C1C26">
        <w:rPr>
          <w:iCs/>
          <w:sz w:val="22"/>
          <w:lang w:val="en"/>
        </w:rPr>
        <w:t xml:space="preserve">The national data opt-out is a service that allows you to opt-out of your confidential patient information being used by NHS Digital for research and planning.  </w:t>
      </w:r>
    </w:p>
    <w:p w:rsidR="008D59D5" w:rsidRPr="000C1C26" w:rsidRDefault="008D59D5" w:rsidP="008D59D5">
      <w:pPr>
        <w:rPr>
          <w:iCs/>
          <w:sz w:val="22"/>
          <w:lang w:val="en-US"/>
        </w:rPr>
      </w:pPr>
      <w:r w:rsidRPr="000C1C26">
        <w:rPr>
          <w:iCs/>
          <w:sz w:val="22"/>
          <w:lang w:val="en-US"/>
        </w:rPr>
        <w:t xml:space="preserve">Whenever you use a health or care service, such as attending Accident and Emergency or using Community Care services, important information about you is collected to help to ensure you get the best possible care and treatment.  </w:t>
      </w:r>
    </w:p>
    <w:p w:rsidR="002E526F" w:rsidRPr="000C1C26" w:rsidRDefault="008D59D5" w:rsidP="006631FE">
      <w:pPr>
        <w:autoSpaceDE w:val="0"/>
        <w:autoSpaceDN w:val="0"/>
        <w:adjustRightInd w:val="0"/>
        <w:spacing w:after="0" w:line="240" w:lineRule="auto"/>
        <w:rPr>
          <w:rFonts w:cs="Arial-BoldMT"/>
          <w:b/>
          <w:bCs/>
          <w:sz w:val="22"/>
        </w:rPr>
      </w:pPr>
      <w:r w:rsidRPr="000C1C26">
        <w:rPr>
          <w:iCs/>
          <w:sz w:val="22"/>
          <w:lang w:val="en-US"/>
        </w:rPr>
        <w:t xml:space="preserve">If you do not want your confidential patient information to be used in this way or would like to find out more please visit </w:t>
      </w:r>
      <w:hyperlink r:id="rId13" w:history="1">
        <w:r w:rsidRPr="000C1C26">
          <w:rPr>
            <w:rStyle w:val="Hyperlink"/>
            <w:iCs/>
            <w:sz w:val="22"/>
            <w:lang w:val="en-US"/>
          </w:rPr>
          <w:t>www.nhs.uk/your-nhs-data-matters</w:t>
        </w:r>
      </w:hyperlink>
      <w:r w:rsidRPr="000C1C26">
        <w:rPr>
          <w:iCs/>
          <w:sz w:val="22"/>
          <w:lang w:val="en-US"/>
        </w:rPr>
        <w:t xml:space="preserve"> or call: </w:t>
      </w:r>
      <w:r w:rsidRPr="000C1C26">
        <w:rPr>
          <w:iCs/>
          <w:sz w:val="22"/>
          <w:lang w:val="en"/>
        </w:rPr>
        <w:t>0300 303 5678.</w:t>
      </w:r>
    </w:p>
    <w:p w:rsidR="00B82A28" w:rsidRPr="000C1C26" w:rsidRDefault="00B82A28" w:rsidP="0000277B">
      <w:pPr>
        <w:pStyle w:val="Heading1"/>
        <w:rPr>
          <w:ins w:id="7" w:author="Lindsay Blamires" w:date="2019-06-03T15:55:00Z"/>
          <w:sz w:val="22"/>
          <w:szCs w:val="22"/>
        </w:rPr>
      </w:pPr>
    </w:p>
    <w:p w:rsidR="006631FE" w:rsidRPr="000C1C26" w:rsidRDefault="00C6194A" w:rsidP="0000277B">
      <w:pPr>
        <w:pStyle w:val="Heading1"/>
        <w:rPr>
          <w:sz w:val="22"/>
          <w:szCs w:val="22"/>
        </w:rPr>
      </w:pPr>
      <w:r w:rsidRPr="000C1C26">
        <w:rPr>
          <w:sz w:val="22"/>
          <w:szCs w:val="22"/>
        </w:rPr>
        <w:t>Access to your i</w:t>
      </w:r>
      <w:r w:rsidR="00040ABF" w:rsidRPr="000C1C26">
        <w:rPr>
          <w:sz w:val="22"/>
          <w:szCs w:val="22"/>
        </w:rPr>
        <w:t xml:space="preserve">nformation </w:t>
      </w:r>
    </w:p>
    <w:p w:rsidR="006911EC" w:rsidRPr="000C1C26" w:rsidRDefault="006631FE" w:rsidP="006911EC">
      <w:pPr>
        <w:spacing w:line="240" w:lineRule="auto"/>
        <w:rPr>
          <w:rFonts w:eastAsia="Calibri" w:cs="Times New Roman"/>
          <w:sz w:val="22"/>
        </w:rPr>
      </w:pPr>
      <w:r w:rsidRPr="000C1C26">
        <w:rPr>
          <w:rFonts w:cs="ArialMT"/>
          <w:sz w:val="22"/>
        </w:rPr>
        <w:t xml:space="preserve">Under the Data Protection Act </w:t>
      </w:r>
      <w:r w:rsidR="00513389" w:rsidRPr="000C1C26">
        <w:rPr>
          <w:rFonts w:cs="ArialMT"/>
          <w:sz w:val="22"/>
        </w:rPr>
        <w:t>2018</w:t>
      </w:r>
      <w:r w:rsidRPr="000C1C26">
        <w:rPr>
          <w:rFonts w:cs="ArialMT"/>
          <w:sz w:val="22"/>
        </w:rPr>
        <w:t xml:space="preserve"> </w:t>
      </w:r>
      <w:r w:rsidR="003D76DF" w:rsidRPr="000C1C26">
        <w:rPr>
          <w:rFonts w:cs="ArialMT"/>
          <w:sz w:val="22"/>
        </w:rPr>
        <w:t>e</w:t>
      </w:r>
      <w:r w:rsidR="003D76DF" w:rsidRPr="000C1C26">
        <w:rPr>
          <w:rFonts w:eastAsia="Calibri" w:cs="Times New Roman"/>
          <w:sz w:val="22"/>
        </w:rPr>
        <w:t xml:space="preserve">verybody has the right to see, or have a copy, of data we hold that can identify you, with some exceptions.  You do not need to </w:t>
      </w:r>
      <w:r w:rsidR="006911EC" w:rsidRPr="000C1C26">
        <w:rPr>
          <w:rFonts w:eastAsia="Calibri" w:cs="Times New Roman"/>
          <w:sz w:val="22"/>
        </w:rPr>
        <w:t xml:space="preserve">give a reason to see your data. </w:t>
      </w:r>
      <w:r w:rsidR="00EA3322" w:rsidRPr="000C1C26">
        <w:rPr>
          <w:rFonts w:eastAsia="Calibri" w:cs="Times New Roman"/>
          <w:sz w:val="22"/>
        </w:rPr>
        <w:t xml:space="preserve">Under special </w:t>
      </w:r>
      <w:r w:rsidR="003D76DF" w:rsidRPr="000C1C26">
        <w:rPr>
          <w:rFonts w:eastAsia="Calibri" w:cs="Times New Roman"/>
          <w:sz w:val="22"/>
        </w:rPr>
        <w:t>circumstances, some information may be withheld.</w:t>
      </w:r>
      <w:r w:rsidR="00632B47" w:rsidRPr="000C1C26">
        <w:rPr>
          <w:rFonts w:eastAsia="Calibri" w:cs="Times New Roman"/>
          <w:sz w:val="22"/>
        </w:rPr>
        <w:t xml:space="preserve"> </w:t>
      </w:r>
      <w:r w:rsidR="006911EC" w:rsidRPr="000C1C26">
        <w:rPr>
          <w:rFonts w:eastAsia="Calibri" w:cs="Times New Roman"/>
          <w:sz w:val="22"/>
        </w:rPr>
        <w:t xml:space="preserve"> We may charge a reasonable fee for the administration of the request</w:t>
      </w:r>
      <w:r w:rsidR="00513D85" w:rsidRPr="000C1C26">
        <w:rPr>
          <w:rFonts w:eastAsia="Calibri" w:cs="Times New Roman"/>
          <w:sz w:val="22"/>
        </w:rPr>
        <w:t xml:space="preserve"> in certain instances (e.g. where a duplicate copy is requested)</w:t>
      </w:r>
      <w:r w:rsidR="006911EC" w:rsidRPr="000C1C26">
        <w:rPr>
          <w:rFonts w:eastAsia="Calibri" w:cs="Times New Roman"/>
          <w:sz w:val="22"/>
        </w:rPr>
        <w:t>.</w:t>
      </w:r>
    </w:p>
    <w:p w:rsidR="00BD1571" w:rsidRPr="000C1C26" w:rsidRDefault="00632B47" w:rsidP="006911EC">
      <w:pPr>
        <w:autoSpaceDE w:val="0"/>
        <w:autoSpaceDN w:val="0"/>
        <w:adjustRightInd w:val="0"/>
        <w:spacing w:after="0"/>
        <w:rPr>
          <w:rFonts w:eastAsia="Calibri" w:cs="Times New Roman"/>
          <w:sz w:val="22"/>
        </w:rPr>
      </w:pPr>
      <w:r w:rsidRPr="000C1C26">
        <w:rPr>
          <w:rFonts w:eastAsia="Calibri" w:cs="Times New Roman"/>
          <w:sz w:val="22"/>
        </w:rPr>
        <w:t xml:space="preserve"> </w:t>
      </w:r>
      <w:r w:rsidR="003D76DF" w:rsidRPr="000C1C26">
        <w:rPr>
          <w:rFonts w:eastAsia="Calibri" w:cs="Times New Roman"/>
          <w:sz w:val="22"/>
        </w:rPr>
        <w:t>If you wish to have a copy of the</w:t>
      </w:r>
      <w:r w:rsidRPr="000C1C26">
        <w:rPr>
          <w:rFonts w:eastAsia="Calibri" w:cs="Times New Roman"/>
          <w:sz w:val="22"/>
        </w:rPr>
        <w:t xml:space="preserve"> information we hold about you, p</w:t>
      </w:r>
      <w:r w:rsidR="00186E62">
        <w:rPr>
          <w:rFonts w:eastAsia="Calibri" w:cs="Times New Roman"/>
          <w:sz w:val="22"/>
        </w:rPr>
        <w:t xml:space="preserve">lease speak to reception. </w:t>
      </w:r>
    </w:p>
    <w:p w:rsidR="006911EC" w:rsidRPr="000C1C26" w:rsidRDefault="006911EC" w:rsidP="0000277B">
      <w:pPr>
        <w:pStyle w:val="Heading1"/>
        <w:rPr>
          <w:rFonts w:eastAsia="Times New Roman"/>
          <w:sz w:val="22"/>
          <w:szCs w:val="22"/>
          <w:lang w:val="en" w:eastAsia="en-GB"/>
        </w:rPr>
      </w:pPr>
    </w:p>
    <w:p w:rsidR="00513D85" w:rsidRPr="000C1C26" w:rsidRDefault="00513D85" w:rsidP="00513D85">
      <w:pPr>
        <w:rPr>
          <w:sz w:val="22"/>
        </w:rPr>
      </w:pPr>
      <w:r w:rsidRPr="000C1C26">
        <w:rPr>
          <w:sz w:val="22"/>
        </w:rPr>
        <w:t xml:space="preserve">If you would like to access your GP record online </w:t>
      </w:r>
      <w:r w:rsidR="00186E62">
        <w:rPr>
          <w:sz w:val="22"/>
        </w:rPr>
        <w:t xml:space="preserve">please speak to reception. </w:t>
      </w:r>
    </w:p>
    <w:p w:rsidR="00C6194A" w:rsidRPr="000C1C26" w:rsidRDefault="00C6194A" w:rsidP="002E6689">
      <w:pPr>
        <w:adjustRightInd w:val="0"/>
        <w:spacing w:after="0" w:line="240" w:lineRule="auto"/>
        <w:rPr>
          <w:rFonts w:eastAsia="Times New Roman" w:cs="Arial"/>
          <w:color w:val="000000"/>
          <w:sz w:val="22"/>
          <w:lang w:val="en" w:eastAsia="en-GB"/>
        </w:rPr>
      </w:pPr>
    </w:p>
    <w:p w:rsidR="00513D85" w:rsidRPr="000C1C26" w:rsidRDefault="00513D85" w:rsidP="00D0526C">
      <w:pPr>
        <w:rPr>
          <w:rFonts w:cstheme="majorBidi"/>
          <w:sz w:val="22"/>
          <w:lang w:eastAsia="en-GB"/>
        </w:rPr>
      </w:pPr>
      <w:r w:rsidRPr="000C1C26">
        <w:rPr>
          <w:rStyle w:val="Heading1Char"/>
          <w:sz w:val="22"/>
          <w:szCs w:val="22"/>
        </w:rPr>
        <w:t>Data Protection Officer</w:t>
      </w:r>
      <w:r w:rsidRPr="000C1C26">
        <w:rPr>
          <w:sz w:val="22"/>
          <w:lang w:eastAsia="en-GB"/>
        </w:rPr>
        <w:br/>
      </w:r>
      <w:r w:rsidRPr="000C1C26">
        <w:rPr>
          <w:sz w:val="22"/>
        </w:rPr>
        <w:t xml:space="preserve">Should you have any data protection questions or concerns, please contact our Data Protection Officer at:  </w:t>
      </w:r>
      <w:hyperlink r:id="rId14" w:history="1">
        <w:r w:rsidR="00186E62" w:rsidRPr="00C370E8">
          <w:rPr>
            <w:rStyle w:val="Hyperlink"/>
            <w:sz w:val="22"/>
          </w:rPr>
          <w:t>trudy.slade@nhs.net</w:t>
        </w:r>
      </w:hyperlink>
      <w:r w:rsidR="00186E62">
        <w:rPr>
          <w:sz w:val="22"/>
        </w:rPr>
        <w:t xml:space="preserve"> </w:t>
      </w:r>
    </w:p>
    <w:p w:rsidR="00FF05D8" w:rsidRPr="000C1C26" w:rsidRDefault="00C6194A" w:rsidP="0000277B">
      <w:pPr>
        <w:pStyle w:val="Heading1"/>
        <w:rPr>
          <w:rFonts w:eastAsia="Times New Roman"/>
          <w:color w:val="505050"/>
          <w:sz w:val="22"/>
          <w:szCs w:val="22"/>
          <w:lang w:val="en" w:eastAsia="en-GB"/>
        </w:rPr>
      </w:pPr>
      <w:r w:rsidRPr="000C1C26">
        <w:rPr>
          <w:rFonts w:eastAsia="Times New Roman"/>
          <w:sz w:val="22"/>
          <w:szCs w:val="22"/>
          <w:lang w:val="en" w:eastAsia="en-GB"/>
        </w:rPr>
        <w:t>Notification</w:t>
      </w:r>
    </w:p>
    <w:p w:rsidR="009B34FC" w:rsidRPr="000C1C26" w:rsidRDefault="00C6194A" w:rsidP="00D0526C">
      <w:pPr>
        <w:spacing w:after="0"/>
        <w:rPr>
          <w:rFonts w:eastAsia="Times New Roman" w:cs="Arial"/>
          <w:color w:val="000000"/>
          <w:sz w:val="22"/>
          <w:lang w:val="en" w:eastAsia="en-GB"/>
        </w:rPr>
      </w:pPr>
      <w:r w:rsidRPr="000C1C26">
        <w:rPr>
          <w:rFonts w:eastAsia="Times New Roman" w:cs="Arial"/>
          <w:color w:val="000000"/>
          <w:sz w:val="22"/>
          <w:lang w:val="en" w:eastAsia="en-GB"/>
        </w:rPr>
        <w:t xml:space="preserve">The Data Protection Act </w:t>
      </w:r>
      <w:r w:rsidR="00513389" w:rsidRPr="000C1C26">
        <w:rPr>
          <w:rFonts w:eastAsia="Times New Roman" w:cs="Arial"/>
          <w:color w:val="000000"/>
          <w:sz w:val="22"/>
          <w:lang w:val="en" w:eastAsia="en-GB"/>
        </w:rPr>
        <w:t>2018</w:t>
      </w:r>
      <w:r w:rsidRPr="000C1C26">
        <w:rPr>
          <w:rFonts w:eastAsia="Times New Roman" w:cs="Arial"/>
          <w:color w:val="000000"/>
          <w:sz w:val="22"/>
          <w:lang w:val="en" w:eastAsia="en-GB"/>
        </w:rPr>
        <w:t xml:space="preserve"> requires organisations to register a notification with the Information Commissioner to describe the purposes for which they process personal and sensitive information.</w:t>
      </w:r>
    </w:p>
    <w:p w:rsidR="00FF05D8" w:rsidRPr="000C1C26" w:rsidRDefault="00FF05D8" w:rsidP="00D0526C">
      <w:pPr>
        <w:spacing w:after="0"/>
        <w:rPr>
          <w:rFonts w:eastAsia="Times New Roman" w:cs="Arial"/>
          <w:color w:val="0070C1"/>
          <w:sz w:val="22"/>
          <w:lang w:val="en" w:eastAsia="en-GB"/>
        </w:rPr>
      </w:pPr>
    </w:p>
    <w:p w:rsidR="009B34FC" w:rsidRPr="000C1C26" w:rsidRDefault="00936CDD" w:rsidP="00D0526C">
      <w:pPr>
        <w:widowControl w:val="0"/>
        <w:autoSpaceDE w:val="0"/>
        <w:autoSpaceDN w:val="0"/>
        <w:adjustRightInd w:val="0"/>
        <w:spacing w:after="300"/>
        <w:rPr>
          <w:rFonts w:cs="Arial"/>
          <w:color w:val="0000FF"/>
          <w:sz w:val="22"/>
        </w:rPr>
      </w:pPr>
      <w:r w:rsidRPr="000C1C26">
        <w:rPr>
          <w:rFonts w:cs="Arial"/>
          <w:sz w:val="22"/>
        </w:rPr>
        <w:t xml:space="preserve">We are registered </w:t>
      </w:r>
      <w:r w:rsidR="009B34FC" w:rsidRPr="000C1C26">
        <w:rPr>
          <w:rFonts w:cs="Arial"/>
          <w:sz w:val="22"/>
        </w:rPr>
        <w:t xml:space="preserve">as a data controller and our registration can be viewed online in the public register at:  </w:t>
      </w:r>
      <w:hyperlink r:id="rId15" w:history="1">
        <w:r w:rsidR="00D51DBC" w:rsidRPr="000C1C26">
          <w:rPr>
            <w:rStyle w:val="Hyperlink"/>
            <w:rFonts w:cs="Arial"/>
            <w:sz w:val="22"/>
          </w:rPr>
          <w:t>http://ico.org.uk/what_we_cover/register_of_data_controllers</w:t>
        </w:r>
      </w:hyperlink>
    </w:p>
    <w:p w:rsidR="009B34FC" w:rsidRPr="000C1C26" w:rsidRDefault="009B34FC" w:rsidP="00D0526C">
      <w:pPr>
        <w:autoSpaceDE w:val="0"/>
        <w:autoSpaceDN w:val="0"/>
        <w:adjustRightInd w:val="0"/>
        <w:spacing w:after="0"/>
        <w:rPr>
          <w:rFonts w:cs="Arial"/>
          <w:sz w:val="22"/>
        </w:rPr>
      </w:pPr>
      <w:r w:rsidRPr="000C1C26">
        <w:rPr>
          <w:rFonts w:cs="Arial"/>
          <w:sz w:val="22"/>
        </w:rPr>
        <w:lastRenderedPageBreak/>
        <w:t xml:space="preserve">Any changes to this notice will be published on our website and in a prominent area at the Practice. </w:t>
      </w:r>
    </w:p>
    <w:p w:rsidR="00F27947" w:rsidRPr="000C1C26" w:rsidRDefault="00F27947" w:rsidP="003E79C9">
      <w:pPr>
        <w:autoSpaceDE w:val="0"/>
        <w:autoSpaceDN w:val="0"/>
        <w:adjustRightInd w:val="0"/>
        <w:spacing w:after="0" w:line="240" w:lineRule="auto"/>
        <w:rPr>
          <w:rFonts w:cs="Arial"/>
          <w:sz w:val="22"/>
        </w:rPr>
      </w:pPr>
    </w:p>
    <w:p w:rsidR="00F27947" w:rsidRPr="000C1C26" w:rsidRDefault="00F27947" w:rsidP="0000277B">
      <w:pPr>
        <w:pStyle w:val="Heading1"/>
        <w:rPr>
          <w:sz w:val="22"/>
          <w:szCs w:val="22"/>
        </w:rPr>
      </w:pPr>
      <w:r w:rsidRPr="000C1C26">
        <w:rPr>
          <w:sz w:val="22"/>
          <w:szCs w:val="22"/>
        </w:rPr>
        <w:t>Complaints</w:t>
      </w:r>
    </w:p>
    <w:p w:rsidR="00936CDD" w:rsidRPr="000C1C26" w:rsidRDefault="00936CDD" w:rsidP="003E79C9">
      <w:pPr>
        <w:spacing w:line="240" w:lineRule="auto"/>
        <w:jc w:val="both"/>
        <w:rPr>
          <w:rFonts w:cs="Arial"/>
          <w:sz w:val="22"/>
        </w:rPr>
      </w:pPr>
      <w:r w:rsidRPr="000C1C26">
        <w:rPr>
          <w:color w:val="000000" w:themeColor="text1"/>
          <w:sz w:val="22"/>
        </w:rPr>
        <w:t xml:space="preserve">If you have concerns or are unhappy about any of our services, </w:t>
      </w:r>
      <w:r w:rsidR="00186E62">
        <w:rPr>
          <w:rFonts w:cs="Arial"/>
          <w:sz w:val="22"/>
        </w:rPr>
        <w:t xml:space="preserve">please contact our complaints manager, Claire Carter. </w:t>
      </w:r>
    </w:p>
    <w:p w:rsidR="00936CDD" w:rsidRPr="000C1C26" w:rsidRDefault="00936CDD" w:rsidP="003E79C9">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For independent advice about data protection, privacy and data-sharing issues, you can contact: </w:t>
      </w:r>
    </w:p>
    <w:p w:rsidR="00936CDD" w:rsidRPr="000C1C26" w:rsidRDefault="00936CDD" w:rsidP="00936CDD">
      <w:pPr>
        <w:pStyle w:val="Default"/>
        <w:jc w:val="both"/>
        <w:rPr>
          <w:rFonts w:asciiTheme="minorHAnsi" w:hAnsiTheme="minorHAnsi"/>
          <w:color w:val="auto"/>
          <w:sz w:val="22"/>
          <w:szCs w:val="22"/>
        </w:rPr>
      </w:pP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The Information Commissioner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Wycliffe House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Water Lane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Wilmslow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Cheshire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SK9 5AF </w:t>
      </w:r>
    </w:p>
    <w:p w:rsidR="00CB40D8" w:rsidRPr="000C1C26" w:rsidRDefault="00CB40D8" w:rsidP="008F4DF0">
      <w:pPr>
        <w:pStyle w:val="Default"/>
        <w:jc w:val="both"/>
        <w:rPr>
          <w:rFonts w:asciiTheme="minorHAnsi" w:hAnsiTheme="minorHAnsi"/>
          <w:color w:val="auto"/>
          <w:sz w:val="22"/>
          <w:szCs w:val="22"/>
        </w:rPr>
      </w:pPr>
    </w:p>
    <w:p w:rsidR="00EA3322" w:rsidRPr="000C1C26" w:rsidRDefault="008F4DF0" w:rsidP="008F4DF0">
      <w:pPr>
        <w:pStyle w:val="Default"/>
        <w:jc w:val="both"/>
        <w:rPr>
          <w:rFonts w:asciiTheme="minorHAnsi" w:hAnsiTheme="minorHAnsi"/>
          <w:color w:val="auto"/>
          <w:sz w:val="22"/>
          <w:szCs w:val="22"/>
        </w:rPr>
      </w:pPr>
      <w:r w:rsidRPr="000C1C26">
        <w:rPr>
          <w:rFonts w:asciiTheme="minorHAnsi" w:hAnsiTheme="minorHAnsi"/>
          <w:color w:val="auto"/>
          <w:sz w:val="22"/>
          <w:szCs w:val="22"/>
        </w:rPr>
        <w:t>P</w:t>
      </w:r>
      <w:r w:rsidR="00936CDD" w:rsidRPr="000C1C26">
        <w:rPr>
          <w:rFonts w:asciiTheme="minorHAnsi" w:hAnsiTheme="minorHAnsi"/>
          <w:color w:val="auto"/>
          <w:sz w:val="22"/>
          <w:szCs w:val="22"/>
        </w:rPr>
        <w:t xml:space="preserve">hone: </w:t>
      </w:r>
      <w:r w:rsidR="00A27FD7" w:rsidRPr="000C1C26">
        <w:rPr>
          <w:rStyle w:val="Strong"/>
          <w:rFonts w:asciiTheme="minorHAnsi" w:hAnsiTheme="minorHAnsi"/>
          <w:b w:val="0"/>
          <w:sz w:val="22"/>
          <w:szCs w:val="22"/>
          <w:lang w:val="en"/>
        </w:rPr>
        <w:t>0303 123 1113</w:t>
      </w:r>
      <w:r w:rsidR="00A27FD7" w:rsidRPr="000C1C26">
        <w:rPr>
          <w:rFonts w:asciiTheme="minorHAnsi" w:hAnsiTheme="minorHAnsi"/>
          <w:sz w:val="22"/>
          <w:szCs w:val="22"/>
          <w:lang w:val="en"/>
        </w:rPr>
        <w:t> </w:t>
      </w:r>
      <w:r w:rsidR="00936CDD" w:rsidRPr="000C1C26">
        <w:rPr>
          <w:rFonts w:asciiTheme="minorHAnsi" w:hAnsiTheme="minorHAnsi"/>
          <w:color w:val="auto"/>
          <w:sz w:val="22"/>
          <w:szCs w:val="22"/>
        </w:rPr>
        <w:t xml:space="preserve"> </w:t>
      </w:r>
      <w:r w:rsidR="0088178C" w:rsidRPr="000C1C26">
        <w:rPr>
          <w:rFonts w:asciiTheme="minorHAnsi" w:hAnsiTheme="minorHAnsi"/>
          <w:color w:val="auto"/>
          <w:sz w:val="22"/>
          <w:szCs w:val="22"/>
        </w:rPr>
        <w:t xml:space="preserve">   </w:t>
      </w:r>
      <w:r w:rsidR="00936CDD" w:rsidRPr="000C1C26">
        <w:rPr>
          <w:rFonts w:asciiTheme="minorHAnsi" w:hAnsiTheme="minorHAnsi"/>
          <w:color w:val="auto"/>
          <w:sz w:val="22"/>
          <w:szCs w:val="22"/>
        </w:rPr>
        <w:t xml:space="preserve">Website: </w:t>
      </w:r>
      <w:hyperlink r:id="rId16" w:history="1">
        <w:r w:rsidR="00936CDD" w:rsidRPr="000C1C26">
          <w:rPr>
            <w:rStyle w:val="Hyperlink"/>
            <w:rFonts w:asciiTheme="minorHAnsi" w:hAnsiTheme="minorHAnsi"/>
            <w:color w:val="auto"/>
            <w:sz w:val="22"/>
            <w:szCs w:val="22"/>
          </w:rPr>
          <w:t>www.ico.gov.uk</w:t>
        </w:r>
      </w:hyperlink>
      <w:r w:rsidR="00936CDD" w:rsidRPr="000C1C26">
        <w:rPr>
          <w:rFonts w:asciiTheme="minorHAnsi" w:hAnsiTheme="minorHAnsi"/>
          <w:color w:val="auto"/>
          <w:sz w:val="22"/>
          <w:szCs w:val="22"/>
        </w:rPr>
        <w:t xml:space="preserve"> </w:t>
      </w:r>
    </w:p>
    <w:p w:rsidR="00014DBF" w:rsidRPr="000C1C26" w:rsidRDefault="00014DBF" w:rsidP="008F4DF0">
      <w:pPr>
        <w:pStyle w:val="Default"/>
        <w:jc w:val="both"/>
        <w:rPr>
          <w:rFonts w:asciiTheme="minorHAnsi" w:hAnsiTheme="minorHAnsi"/>
          <w:color w:val="auto"/>
          <w:sz w:val="22"/>
          <w:szCs w:val="22"/>
        </w:rPr>
      </w:pPr>
    </w:p>
    <w:p w:rsidR="00602744" w:rsidRPr="000C1C26" w:rsidRDefault="00C6194A" w:rsidP="0000277B">
      <w:pPr>
        <w:pStyle w:val="Heading1"/>
        <w:rPr>
          <w:rFonts w:eastAsia="Times New Roman"/>
          <w:sz w:val="22"/>
          <w:szCs w:val="22"/>
          <w:lang w:val="en" w:eastAsia="en-GB"/>
        </w:rPr>
      </w:pPr>
      <w:r w:rsidRPr="000C1C26">
        <w:rPr>
          <w:rFonts w:eastAsia="Times New Roman"/>
          <w:sz w:val="22"/>
          <w:szCs w:val="22"/>
          <w:lang w:val="en" w:eastAsia="en-GB"/>
        </w:rPr>
        <w:t>Further Information</w:t>
      </w:r>
    </w:p>
    <w:p w:rsidR="00C6194A" w:rsidRPr="000C1C26" w:rsidRDefault="00C6194A" w:rsidP="00602744">
      <w:pPr>
        <w:spacing w:after="0" w:line="240" w:lineRule="auto"/>
        <w:rPr>
          <w:rFonts w:eastAsia="Times New Roman" w:cs="Arial"/>
          <w:b/>
          <w:sz w:val="22"/>
          <w:lang w:val="en" w:eastAsia="en-GB"/>
        </w:rPr>
      </w:pPr>
      <w:r w:rsidRPr="000C1C26">
        <w:rPr>
          <w:rFonts w:eastAsia="Times New Roman" w:cs="Arial"/>
          <w:sz w:val="22"/>
          <w:lang w:val="en" w:eastAsia="en-GB"/>
        </w:rPr>
        <w:t>Further information about the way in which the NHS uses personal information and your rights</w:t>
      </w:r>
      <w:r w:rsidR="00F121CC" w:rsidRPr="000C1C26">
        <w:rPr>
          <w:rFonts w:eastAsia="Times New Roman" w:cs="Arial"/>
          <w:sz w:val="22"/>
          <w:lang w:val="en" w:eastAsia="en-GB"/>
        </w:rPr>
        <w:t xml:space="preserve"> in that respect can be found here</w:t>
      </w:r>
      <w:r w:rsidRPr="000C1C26">
        <w:rPr>
          <w:rFonts w:eastAsia="Times New Roman" w:cs="Arial"/>
          <w:sz w:val="22"/>
          <w:lang w:val="en" w:eastAsia="en-GB"/>
        </w:rPr>
        <w:t xml:space="preserve">: </w:t>
      </w:r>
    </w:p>
    <w:p w:rsidR="001F2449" w:rsidRPr="000C1C26" w:rsidRDefault="001F2449" w:rsidP="00C6194A">
      <w:pPr>
        <w:spacing w:after="0" w:line="240" w:lineRule="auto"/>
        <w:rPr>
          <w:rFonts w:eastAsia="Times New Roman" w:cs="Arial"/>
          <w:sz w:val="22"/>
          <w:lang w:val="en" w:eastAsia="en-GB"/>
        </w:rPr>
      </w:pPr>
    </w:p>
    <w:p w:rsidR="00475E62" w:rsidRPr="000C1C26" w:rsidRDefault="003B48AE" w:rsidP="00D0526C">
      <w:pPr>
        <w:pStyle w:val="Heading2"/>
        <w:spacing w:line="276" w:lineRule="auto"/>
        <w:rPr>
          <w:rFonts w:asciiTheme="minorHAnsi" w:eastAsia="Times New Roman" w:hAnsiTheme="minorHAnsi"/>
          <w:color w:val="505050"/>
          <w:sz w:val="22"/>
          <w:szCs w:val="22"/>
          <w:lang w:val="en" w:eastAsia="en-GB"/>
        </w:rPr>
      </w:pPr>
      <w:r w:rsidRPr="000C1C26">
        <w:rPr>
          <w:rFonts w:asciiTheme="minorHAnsi" w:eastAsia="Times New Roman" w:hAnsiTheme="minorHAnsi"/>
          <w:sz w:val="22"/>
          <w:szCs w:val="22"/>
          <w:lang w:val="en" w:eastAsia="en-GB"/>
        </w:rPr>
        <w:t>The NHS Care Record Guarantee</w:t>
      </w:r>
      <w:r w:rsidR="00C6194A" w:rsidRPr="000C1C26">
        <w:rPr>
          <w:rFonts w:asciiTheme="minorHAnsi" w:eastAsia="Times New Roman" w:hAnsiTheme="minorHAnsi"/>
          <w:sz w:val="22"/>
          <w:szCs w:val="22"/>
          <w:lang w:val="en" w:eastAsia="en-GB"/>
        </w:rPr>
        <w:t xml:space="preserve">  </w:t>
      </w:r>
    </w:p>
    <w:p w:rsidR="00B65FE3" w:rsidRPr="000C1C26" w:rsidRDefault="00F034A7" w:rsidP="00D0526C">
      <w:pPr>
        <w:autoSpaceDE w:val="0"/>
        <w:autoSpaceDN w:val="0"/>
        <w:adjustRightInd w:val="0"/>
        <w:spacing w:after="0"/>
        <w:rPr>
          <w:rFonts w:cs="Arial"/>
          <w:sz w:val="22"/>
        </w:rPr>
      </w:pPr>
      <w:r w:rsidRPr="000C1C26">
        <w:rPr>
          <w:rFonts w:cs="Arial"/>
          <w:sz w:val="22"/>
        </w:rPr>
        <w:t xml:space="preserve">The </w:t>
      </w:r>
      <w:r w:rsidRPr="000C1C26">
        <w:rPr>
          <w:rFonts w:cs="Arial"/>
          <w:bCs/>
          <w:sz w:val="22"/>
        </w:rPr>
        <w:t xml:space="preserve">NHS Care Record </w:t>
      </w:r>
      <w:r w:rsidR="00CF4554" w:rsidRPr="000C1C26">
        <w:rPr>
          <w:rFonts w:cs="Arial"/>
          <w:bCs/>
          <w:sz w:val="22"/>
        </w:rPr>
        <w:t>Guarantee for</w:t>
      </w:r>
      <w:r w:rsidRPr="000C1C26">
        <w:rPr>
          <w:rFonts w:cs="Arial"/>
          <w:bCs/>
          <w:sz w:val="22"/>
        </w:rPr>
        <w:t xml:space="preserve"> England</w:t>
      </w:r>
      <w:r w:rsidRPr="000C1C26">
        <w:rPr>
          <w:rFonts w:cs="Arial"/>
          <w:sz w:val="22"/>
        </w:rPr>
        <w:t xml:space="preserve"> sets out the rules that govern how patient information is used in the NHS, what control the patient can have over this, the rights individuals have to request copies of their data and how data is protected under the Data Protection Act </w:t>
      </w:r>
      <w:r w:rsidR="00513389" w:rsidRPr="000C1C26">
        <w:rPr>
          <w:rFonts w:cs="Arial"/>
          <w:sz w:val="22"/>
        </w:rPr>
        <w:t>2018</w:t>
      </w:r>
      <w:r w:rsidRPr="000C1C26">
        <w:rPr>
          <w:rFonts w:cs="Arial"/>
          <w:sz w:val="22"/>
        </w:rPr>
        <w:t xml:space="preserve">. </w:t>
      </w:r>
    </w:p>
    <w:p w:rsidR="00F034A7" w:rsidRPr="000C1C26" w:rsidRDefault="00C935B3" w:rsidP="00D0526C">
      <w:pPr>
        <w:autoSpaceDE w:val="0"/>
        <w:autoSpaceDN w:val="0"/>
        <w:adjustRightInd w:val="0"/>
        <w:spacing w:after="0"/>
        <w:rPr>
          <w:rFonts w:cs="Arial"/>
          <w:sz w:val="22"/>
        </w:rPr>
      </w:pPr>
      <w:hyperlink r:id="rId17" w:history="1">
        <w:r w:rsidR="00B65FE3" w:rsidRPr="000C1C26">
          <w:rPr>
            <w:rStyle w:val="Hyperlink"/>
            <w:rFonts w:eastAsia="Times New Roman" w:cs="Arial"/>
            <w:sz w:val="22"/>
            <w:lang w:val="en" w:eastAsia="en-GB"/>
          </w:rPr>
          <w:t>http://systems.digital.nhs.uk/infogov/links/nhscrg.pdf</w:t>
        </w:r>
      </w:hyperlink>
      <w:r w:rsidR="00F034A7" w:rsidRPr="000C1C26">
        <w:rPr>
          <w:rFonts w:cs="Arial"/>
          <w:sz w:val="22"/>
        </w:rPr>
        <w:t xml:space="preserve"> </w:t>
      </w:r>
    </w:p>
    <w:p w:rsidR="00F034A7" w:rsidRPr="000C1C26" w:rsidRDefault="00F034A7" w:rsidP="00D0526C">
      <w:pPr>
        <w:autoSpaceDE w:val="0"/>
        <w:autoSpaceDN w:val="0"/>
        <w:adjustRightInd w:val="0"/>
        <w:spacing w:after="0"/>
        <w:rPr>
          <w:rFonts w:cs="Arial"/>
          <w:sz w:val="22"/>
        </w:rPr>
      </w:pPr>
    </w:p>
    <w:p w:rsidR="008F5081" w:rsidRPr="000C1C26" w:rsidRDefault="003B48AE" w:rsidP="00D0526C">
      <w:pPr>
        <w:pStyle w:val="Heading2"/>
        <w:spacing w:line="276" w:lineRule="auto"/>
        <w:rPr>
          <w:rFonts w:asciiTheme="minorHAnsi" w:eastAsia="Times New Roman" w:hAnsiTheme="minorHAnsi"/>
          <w:sz w:val="22"/>
          <w:szCs w:val="22"/>
          <w:lang w:val="en" w:eastAsia="en-GB"/>
        </w:rPr>
      </w:pPr>
      <w:r w:rsidRPr="000C1C26">
        <w:rPr>
          <w:rFonts w:asciiTheme="minorHAnsi" w:eastAsia="Times New Roman" w:hAnsiTheme="minorHAnsi"/>
          <w:sz w:val="22"/>
          <w:szCs w:val="22"/>
          <w:lang w:val="en" w:eastAsia="en-GB"/>
        </w:rPr>
        <w:t>The NHS Constitution</w:t>
      </w:r>
      <w:r w:rsidR="00C6194A" w:rsidRPr="000C1C26">
        <w:rPr>
          <w:rFonts w:asciiTheme="minorHAnsi" w:eastAsia="Times New Roman" w:hAnsiTheme="minorHAnsi"/>
          <w:sz w:val="22"/>
          <w:szCs w:val="22"/>
          <w:lang w:val="en" w:eastAsia="en-GB"/>
        </w:rPr>
        <w:t xml:space="preserve"> </w:t>
      </w:r>
    </w:p>
    <w:p w:rsidR="00F034A7" w:rsidRPr="000C1C26" w:rsidRDefault="00F034A7" w:rsidP="00D0526C">
      <w:pPr>
        <w:autoSpaceDE w:val="0"/>
        <w:autoSpaceDN w:val="0"/>
        <w:adjustRightInd w:val="0"/>
        <w:spacing w:after="0"/>
        <w:rPr>
          <w:rFonts w:cs="Arial"/>
          <w:sz w:val="22"/>
        </w:rPr>
      </w:pPr>
      <w:r w:rsidRPr="000C1C26">
        <w:rPr>
          <w:rFonts w:cs="Arial"/>
          <w:bCs/>
          <w:sz w:val="22"/>
        </w:rPr>
        <w:t xml:space="preserve">The NHS Constitution </w:t>
      </w:r>
      <w:r w:rsidRPr="000C1C26">
        <w:rPr>
          <w:rFonts w:cs="Arial"/>
          <w:sz w:val="22"/>
        </w:rPr>
        <w:t>establishes the principles and values of the NHS</w:t>
      </w:r>
      <w:r w:rsidRPr="000C1C26">
        <w:rPr>
          <w:sz w:val="22"/>
          <w:lang w:val="en"/>
        </w:rPr>
        <w:t xml:space="preserve"> in England. It sets out the rights </w:t>
      </w:r>
      <w:r w:rsidRPr="000C1C26">
        <w:rPr>
          <w:rStyle w:val="st1"/>
          <w:rFonts w:cs="Arial"/>
          <w:sz w:val="22"/>
        </w:rPr>
        <w:t xml:space="preserve">patients, the public and staff are entitled to.  </w:t>
      </w:r>
      <w:r w:rsidRPr="000C1C26">
        <w:rPr>
          <w:sz w:val="22"/>
          <w:lang w:val="en"/>
        </w:rPr>
        <w:t>These rights cover how patients access health services, the quality of care you’ll receive, the treatments and programmes available to you, confidentiality, information and your right to complain if things go wrong.</w:t>
      </w:r>
      <w:r w:rsidRPr="000C1C26">
        <w:rPr>
          <w:rFonts w:cs="Arial"/>
          <w:sz w:val="22"/>
        </w:rPr>
        <w:t xml:space="preserve"> </w:t>
      </w:r>
    </w:p>
    <w:p w:rsidR="00B65FE3" w:rsidRPr="000C1C26" w:rsidRDefault="00C935B3" w:rsidP="00D0526C">
      <w:pPr>
        <w:spacing w:after="0"/>
        <w:rPr>
          <w:rFonts w:eastAsia="Times New Roman" w:cs="Arial"/>
          <w:color w:val="0000FF"/>
          <w:sz w:val="22"/>
          <w:u w:val="single"/>
          <w:lang w:val="en" w:eastAsia="en-GB"/>
        </w:rPr>
      </w:pPr>
      <w:hyperlink r:id="rId18" w:history="1">
        <w:r w:rsidR="00B65FE3" w:rsidRPr="000C1C26">
          <w:rPr>
            <w:rFonts w:eastAsia="Times New Roman" w:cs="Arial"/>
            <w:color w:val="0000FF"/>
            <w:sz w:val="22"/>
            <w:u w:val="single"/>
            <w:lang w:val="en" w:eastAsia="en-GB"/>
          </w:rPr>
          <w:t xml:space="preserve">https://www.gov.uk/government/publications/the-nhs-constitution-for-england </w:t>
        </w:r>
      </w:hyperlink>
    </w:p>
    <w:p w:rsidR="00D51DBC" w:rsidRPr="000C1C26" w:rsidRDefault="00D51DBC" w:rsidP="00D0526C">
      <w:pPr>
        <w:autoSpaceDE w:val="0"/>
        <w:autoSpaceDN w:val="0"/>
        <w:adjustRightInd w:val="0"/>
        <w:spacing w:after="0"/>
        <w:rPr>
          <w:rFonts w:cs="Arial"/>
          <w:sz w:val="22"/>
        </w:rPr>
      </w:pPr>
    </w:p>
    <w:p w:rsidR="00D51DBC" w:rsidRPr="000C1C26" w:rsidRDefault="00D51DBC" w:rsidP="00D0526C">
      <w:pPr>
        <w:pStyle w:val="Heading2"/>
        <w:spacing w:line="276" w:lineRule="auto"/>
        <w:rPr>
          <w:rFonts w:asciiTheme="minorHAnsi" w:hAnsiTheme="minorHAnsi"/>
          <w:sz w:val="22"/>
          <w:szCs w:val="22"/>
        </w:rPr>
      </w:pPr>
      <w:r w:rsidRPr="000C1C26">
        <w:rPr>
          <w:rFonts w:asciiTheme="minorHAnsi" w:hAnsiTheme="minorHAnsi"/>
          <w:sz w:val="22"/>
          <w:szCs w:val="22"/>
        </w:rPr>
        <w:t>NHS Digital</w:t>
      </w:r>
    </w:p>
    <w:p w:rsidR="00B65FE3" w:rsidRPr="000C1C26" w:rsidRDefault="00B65FE3" w:rsidP="00D0526C">
      <w:pPr>
        <w:pStyle w:val="NormalWeb"/>
        <w:spacing w:before="0" w:after="0" w:line="276" w:lineRule="auto"/>
        <w:rPr>
          <w:rFonts w:asciiTheme="minorHAnsi" w:hAnsiTheme="minorHAnsi" w:cs="Arial"/>
          <w:color w:val="000000"/>
          <w:sz w:val="22"/>
          <w:szCs w:val="22"/>
        </w:rPr>
      </w:pPr>
      <w:r w:rsidRPr="000C1C26">
        <w:rPr>
          <w:rFonts w:asciiTheme="minorHAnsi" w:hAnsiTheme="minorHAnsi" w:cs="Arial"/>
          <w:color w:val="000000"/>
          <w:sz w:val="22"/>
          <w:szCs w:val="22"/>
        </w:rPr>
        <w:t xml:space="preserve">NHS Digital </w:t>
      </w:r>
      <w:r w:rsidR="000F66AA" w:rsidRPr="000C1C26">
        <w:rPr>
          <w:rFonts w:asciiTheme="minorHAnsi" w:hAnsiTheme="minorHAnsi" w:cs="Arial"/>
          <w:color w:val="000000"/>
          <w:sz w:val="22"/>
          <w:szCs w:val="22"/>
        </w:rPr>
        <w:t>collects</w:t>
      </w:r>
      <w:r w:rsidR="006565A5" w:rsidRPr="000C1C26">
        <w:rPr>
          <w:rFonts w:asciiTheme="minorHAnsi" w:hAnsiTheme="minorHAnsi" w:cs="Arial"/>
          <w:color w:val="000000"/>
          <w:sz w:val="22"/>
          <w:szCs w:val="22"/>
        </w:rPr>
        <w:t xml:space="preserve"> health </w:t>
      </w:r>
      <w:r w:rsidRPr="000C1C26">
        <w:rPr>
          <w:rFonts w:asciiTheme="minorHAnsi" w:hAnsiTheme="minorHAnsi" w:cs="Arial"/>
          <w:color w:val="000000"/>
          <w:sz w:val="22"/>
          <w:szCs w:val="22"/>
        </w:rPr>
        <w:t xml:space="preserve">information </w:t>
      </w:r>
      <w:r w:rsidR="006565A5" w:rsidRPr="000C1C26">
        <w:rPr>
          <w:rFonts w:asciiTheme="minorHAnsi" w:hAnsiTheme="minorHAnsi" w:cs="Arial"/>
          <w:color w:val="000000"/>
          <w:sz w:val="22"/>
          <w:szCs w:val="22"/>
        </w:rPr>
        <w:t xml:space="preserve">from the records health and social care providers keep about the care and treatment they give, </w:t>
      </w:r>
      <w:r w:rsidRPr="000C1C26">
        <w:rPr>
          <w:rFonts w:asciiTheme="minorHAnsi" w:hAnsiTheme="minorHAnsi" w:cs="Arial"/>
          <w:color w:val="000000"/>
          <w:sz w:val="22"/>
          <w:szCs w:val="22"/>
        </w:rPr>
        <w:t>to promote health or support improvements in the delivery of care services in England.</w:t>
      </w:r>
    </w:p>
    <w:p w:rsidR="00B65FE3" w:rsidRPr="000C1C26" w:rsidRDefault="00C935B3" w:rsidP="00D0526C">
      <w:pPr>
        <w:autoSpaceDE w:val="0"/>
        <w:autoSpaceDN w:val="0"/>
        <w:adjustRightInd w:val="0"/>
        <w:spacing w:after="0"/>
        <w:rPr>
          <w:rFonts w:cs="Arial"/>
          <w:sz w:val="22"/>
        </w:rPr>
      </w:pPr>
      <w:hyperlink r:id="rId19" w:history="1">
        <w:r w:rsidR="00B65FE3" w:rsidRPr="000C1C26">
          <w:rPr>
            <w:rStyle w:val="Hyperlink"/>
            <w:rFonts w:cs="Arial"/>
            <w:sz w:val="22"/>
          </w:rPr>
          <w:t>http://content.digital.nhs.uk/article/4963/What-we-collect</w:t>
        </w:r>
      </w:hyperlink>
      <w:r w:rsidR="00B65FE3" w:rsidRPr="000C1C26">
        <w:rPr>
          <w:rFonts w:cs="Arial"/>
          <w:sz w:val="22"/>
        </w:rPr>
        <w:t xml:space="preserve"> </w:t>
      </w:r>
    </w:p>
    <w:p w:rsidR="009112FB" w:rsidRPr="000C1C26" w:rsidRDefault="009112FB" w:rsidP="0000277B">
      <w:pPr>
        <w:pStyle w:val="Heading1"/>
        <w:rPr>
          <w:rFonts w:eastAsia="Times New Roman"/>
          <w:sz w:val="22"/>
          <w:szCs w:val="22"/>
          <w:lang w:val="en-US" w:eastAsia="en-GB"/>
        </w:rPr>
      </w:pPr>
    </w:p>
    <w:p w:rsidR="00404BC5" w:rsidRPr="000C1C26" w:rsidRDefault="00404BC5" w:rsidP="0000277B">
      <w:pPr>
        <w:pStyle w:val="Heading1"/>
        <w:rPr>
          <w:rFonts w:eastAsia="Times New Roman"/>
          <w:sz w:val="22"/>
          <w:szCs w:val="22"/>
          <w:lang w:val="en-US" w:eastAsia="en-GB"/>
        </w:rPr>
      </w:pPr>
      <w:r w:rsidRPr="000C1C26">
        <w:rPr>
          <w:rFonts w:eastAsia="Times New Roman"/>
          <w:sz w:val="22"/>
          <w:szCs w:val="22"/>
          <w:lang w:val="en-US" w:eastAsia="en-GB"/>
        </w:rPr>
        <w:t xml:space="preserve">Reviews of and Changes to our </w:t>
      </w:r>
      <w:r w:rsidR="00F16DB4" w:rsidRPr="000C1C26">
        <w:rPr>
          <w:rFonts w:eastAsia="Times New Roman"/>
          <w:sz w:val="22"/>
          <w:szCs w:val="22"/>
          <w:lang w:val="en-US" w:eastAsia="en-GB"/>
        </w:rPr>
        <w:t>Privacy</w:t>
      </w:r>
      <w:r w:rsidRPr="000C1C26">
        <w:rPr>
          <w:rFonts w:eastAsia="Times New Roman"/>
          <w:sz w:val="22"/>
          <w:szCs w:val="22"/>
          <w:lang w:val="en-US" w:eastAsia="en-GB"/>
        </w:rPr>
        <w:t xml:space="preserve"> Notice</w:t>
      </w:r>
    </w:p>
    <w:p w:rsidR="00D94984" w:rsidRPr="000C1C26" w:rsidRDefault="00404BC5" w:rsidP="006631FE">
      <w:pPr>
        <w:rPr>
          <w:sz w:val="22"/>
        </w:rPr>
      </w:pPr>
      <w:r w:rsidRPr="000C1C26">
        <w:rPr>
          <w:rFonts w:eastAsia="Times New Roman" w:cs="Arial"/>
          <w:color w:val="000000" w:themeColor="text1"/>
          <w:sz w:val="22"/>
          <w:lang w:val="en-US" w:eastAsia="en-GB"/>
        </w:rPr>
        <w:t xml:space="preserve">We will keep our </w:t>
      </w:r>
      <w:r w:rsidR="00F16DB4" w:rsidRPr="000C1C26">
        <w:rPr>
          <w:rFonts w:eastAsia="Times New Roman" w:cs="Arial"/>
          <w:color w:val="000000" w:themeColor="text1"/>
          <w:sz w:val="22"/>
          <w:lang w:val="en-US" w:eastAsia="en-GB"/>
        </w:rPr>
        <w:t>Privacy</w:t>
      </w:r>
      <w:r w:rsidRPr="000C1C26">
        <w:rPr>
          <w:rFonts w:eastAsia="Times New Roman" w:cs="Arial"/>
          <w:color w:val="000000" w:themeColor="text1"/>
          <w:sz w:val="22"/>
          <w:lang w:val="en-US" w:eastAsia="en-GB"/>
        </w:rPr>
        <w:t xml:space="preserve"> Notice under regular review. This notice was last reviewed in</w:t>
      </w:r>
      <w:r w:rsidR="00186E62">
        <w:rPr>
          <w:rFonts w:eastAsia="Times New Roman" w:cs="Arial"/>
          <w:color w:val="000000" w:themeColor="text1"/>
          <w:sz w:val="22"/>
          <w:lang w:val="en-US" w:eastAsia="en-GB"/>
        </w:rPr>
        <w:t xml:space="preserve"> September 2019</w:t>
      </w:r>
      <w:r w:rsidRPr="000C1C26">
        <w:rPr>
          <w:rFonts w:eastAsia="Times New Roman" w:cs="Arial"/>
          <w:color w:val="000000" w:themeColor="text1"/>
          <w:sz w:val="22"/>
          <w:lang w:val="en-US" w:eastAsia="en-GB"/>
        </w:rPr>
        <w:t>.</w:t>
      </w:r>
    </w:p>
    <w:sectPr w:rsidR="00D94984" w:rsidRPr="000C1C26" w:rsidSect="0068159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F3" w:rsidRDefault="00E43FF3" w:rsidP="00036047">
      <w:pPr>
        <w:spacing w:after="0" w:line="240" w:lineRule="auto"/>
      </w:pPr>
      <w:r>
        <w:separator/>
      </w:r>
    </w:p>
  </w:endnote>
  <w:endnote w:type="continuationSeparator" w:id="0">
    <w:p w:rsidR="00E43FF3" w:rsidRDefault="00E43FF3"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4735"/>
      <w:docPartObj>
        <w:docPartGallery w:val="Page Numbers (Bottom of Page)"/>
        <w:docPartUnique/>
      </w:docPartObj>
    </w:sdtPr>
    <w:sdtEndPr>
      <w:rPr>
        <w:noProof/>
        <w:sz w:val="20"/>
        <w:szCs w:val="20"/>
      </w:rPr>
    </w:sdtEndPr>
    <w:sdtContent>
      <w:p w:rsidR="00FD789A" w:rsidRDefault="000C1C26" w:rsidP="00FD789A">
        <w:pPr>
          <w:pStyle w:val="Footer"/>
          <w:tabs>
            <w:tab w:val="left" w:pos="2115"/>
          </w:tabs>
          <w:rPr>
            <w:sz w:val="16"/>
            <w:szCs w:val="16"/>
          </w:rPr>
        </w:pPr>
        <w:r>
          <w:rPr>
            <w:sz w:val="16"/>
            <w:szCs w:val="16"/>
          </w:rPr>
          <w:t>Created: CC</w:t>
        </w:r>
        <w:r w:rsidR="00186E62">
          <w:rPr>
            <w:sz w:val="16"/>
            <w:szCs w:val="16"/>
          </w:rPr>
          <w:t xml:space="preserve"> September 2019</w:t>
        </w:r>
      </w:p>
      <w:p w:rsidR="00C347C2" w:rsidRDefault="00FD789A" w:rsidP="00FD789A">
        <w:pPr>
          <w:pStyle w:val="Footer"/>
          <w:tabs>
            <w:tab w:val="left" w:pos="2115"/>
          </w:tabs>
          <w:rPr>
            <w:sz w:val="16"/>
            <w:szCs w:val="16"/>
          </w:rPr>
        </w:pPr>
        <w:r>
          <w:rPr>
            <w:sz w:val="16"/>
            <w:szCs w:val="16"/>
          </w:rPr>
          <w:t>Updated April 2020 CLC</w:t>
        </w:r>
      </w:p>
      <w:p w:rsidR="00C935B3" w:rsidRDefault="00C347C2" w:rsidP="00FD789A">
        <w:pPr>
          <w:pStyle w:val="Footer"/>
          <w:tabs>
            <w:tab w:val="left" w:pos="2115"/>
          </w:tabs>
          <w:rPr>
            <w:sz w:val="16"/>
            <w:szCs w:val="16"/>
          </w:rPr>
        </w:pPr>
        <w:r>
          <w:rPr>
            <w:sz w:val="16"/>
            <w:szCs w:val="16"/>
          </w:rPr>
          <w:t>Updated May 2020 CLC</w:t>
        </w:r>
      </w:p>
      <w:p w:rsidR="003B48AE" w:rsidRPr="003B48AE" w:rsidRDefault="00C935B3" w:rsidP="00FD789A">
        <w:pPr>
          <w:pStyle w:val="Footer"/>
          <w:tabs>
            <w:tab w:val="left" w:pos="2115"/>
          </w:tabs>
          <w:rPr>
            <w:sz w:val="16"/>
            <w:szCs w:val="16"/>
          </w:rPr>
        </w:pPr>
        <w:r>
          <w:rPr>
            <w:sz w:val="16"/>
            <w:szCs w:val="16"/>
          </w:rPr>
          <w:t>Updated August 2020 CLC</w:t>
        </w:r>
        <w:bookmarkStart w:id="8" w:name="_GoBack"/>
        <w:bookmarkEnd w:id="8"/>
        <w:r w:rsidR="00FD789A">
          <w:rPr>
            <w:sz w:val="16"/>
            <w:szCs w:val="16"/>
          </w:rPr>
          <w:tab/>
        </w:r>
      </w:p>
      <w:p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C935B3">
          <w:rPr>
            <w:noProof/>
            <w:sz w:val="20"/>
            <w:szCs w:val="20"/>
          </w:rPr>
          <w:t>9</w:t>
        </w:r>
        <w:r w:rsidRPr="009F03B2">
          <w:rPr>
            <w:noProof/>
            <w:sz w:val="20"/>
            <w:szCs w:val="20"/>
          </w:rPr>
          <w:fldChar w:fldCharType="end"/>
        </w:r>
      </w:p>
    </w:sdtContent>
  </w:sdt>
  <w:p w:rsidR="00036047" w:rsidRPr="00036047" w:rsidRDefault="0003604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F3" w:rsidRDefault="00E43FF3" w:rsidP="00036047">
      <w:pPr>
        <w:spacing w:after="0" w:line="240" w:lineRule="auto"/>
      </w:pPr>
      <w:r>
        <w:separator/>
      </w:r>
    </w:p>
  </w:footnote>
  <w:footnote w:type="continuationSeparator" w:id="0">
    <w:p w:rsidR="00E43FF3" w:rsidRDefault="00E43FF3" w:rsidP="0003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97" w:rsidRPr="00B06AB3" w:rsidRDefault="00681597" w:rsidP="00681597">
    <w:pPr>
      <w:spacing w:after="0" w:line="240" w:lineRule="auto"/>
      <w:jc w:val="center"/>
      <w:rPr>
        <w:rFonts w:ascii="Arial" w:hAnsi="Arial" w:cs="Arial"/>
        <w:sz w:val="20"/>
      </w:rPr>
    </w:pPr>
    <w:r w:rsidRPr="00B06AB3">
      <w:rPr>
        <w:rFonts w:ascii="Arial" w:hAnsi="Arial" w:cs="Arial"/>
        <w:sz w:val="20"/>
      </w:rPr>
      <w:t>Policies and Protocols</w:t>
    </w:r>
  </w:p>
  <w:p w:rsidR="00681597" w:rsidRDefault="00681597" w:rsidP="00681597">
    <w:pPr>
      <w:spacing w:after="0" w:line="240" w:lineRule="auto"/>
      <w:jc w:val="center"/>
      <w:rPr>
        <w:rFonts w:ascii="Arial" w:hAnsi="Arial" w:cs="Arial"/>
        <w:szCs w:val="28"/>
      </w:rPr>
    </w:pPr>
    <w:r>
      <w:rPr>
        <w:rFonts w:ascii="Arial" w:hAnsi="Arial" w:cs="Arial"/>
        <w:szCs w:val="28"/>
      </w:rPr>
      <w:t>The Lighthouse Medical Practice</w:t>
    </w:r>
  </w:p>
  <w:p w:rsidR="00681597" w:rsidRDefault="00681597" w:rsidP="00681597">
    <w:pPr>
      <w:jc w:val="center"/>
      <w:rPr>
        <w:rFonts w:ascii="Arial" w:hAnsi="Arial" w:cs="Arial"/>
        <w:szCs w:val="28"/>
      </w:rPr>
    </w:pPr>
    <w:r>
      <w:rPr>
        <w:noProof/>
        <w:lang w:eastAsia="en-GB"/>
      </w:rPr>
      <w:drawing>
        <wp:inline distT="0" distB="0" distL="0" distR="0" wp14:anchorId="1E15866E" wp14:editId="3AD2EFDF">
          <wp:extent cx="579120" cy="579120"/>
          <wp:effectExtent l="0" t="0" r="0" b="0"/>
          <wp:docPr id="1" name="Picture 1" descr="../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ighthouseb&amp;w4.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681597" w:rsidRPr="00681597" w:rsidRDefault="00681597" w:rsidP="00681597">
    <w:pPr>
      <w:pStyle w:val="Heading1"/>
      <w:jc w:val="center"/>
      <w:rPr>
        <w:color w:val="auto"/>
        <w:sz w:val="32"/>
        <w:u w:val="single"/>
      </w:rPr>
    </w:pPr>
    <w:r w:rsidRPr="00A7574F">
      <w:rPr>
        <w:color w:val="auto"/>
        <w:sz w:val="32"/>
        <w:u w:val="single"/>
      </w:rPr>
      <w:t>Privacy Notice</w:t>
    </w:r>
    <w:r>
      <w:rPr>
        <w:color w:val="auto"/>
        <w:sz w:val="32"/>
        <w:u w:val="single"/>
      </w:rPr>
      <w:t>/ Fair Processing N</w:t>
    </w:r>
    <w:r w:rsidRPr="00A7574F">
      <w:rPr>
        <w:color w:val="auto"/>
        <w:sz w:val="32"/>
        <w:u w:val="single"/>
      </w:rPr>
      <w:t>otice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960A83"/>
    <w:multiLevelType w:val="hybridMultilevel"/>
    <w:tmpl w:val="E27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3613A"/>
    <w:multiLevelType w:val="multilevel"/>
    <w:tmpl w:val="8B4C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7"/>
  </w:num>
  <w:num w:numId="6">
    <w:abstractNumId w:val="9"/>
  </w:num>
  <w:num w:numId="7">
    <w:abstractNumId w:val="6"/>
  </w:num>
  <w:num w:numId="8">
    <w:abstractNumId w:val="1"/>
  </w:num>
  <w:num w:numId="9">
    <w:abstractNumId w:val="3"/>
  </w:num>
  <w:num w:numId="10">
    <w:abstractNumId w:val="5"/>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Claire">
    <w15:presenceInfo w15:providerId="AD" w15:userId="S-1-5-21-3169814071-3392392273-190818746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6047"/>
    <w:rsid w:val="00040ABF"/>
    <w:rsid w:val="00056007"/>
    <w:rsid w:val="000753D5"/>
    <w:rsid w:val="00080DDD"/>
    <w:rsid w:val="00087462"/>
    <w:rsid w:val="000A5606"/>
    <w:rsid w:val="000A5A8F"/>
    <w:rsid w:val="000A6DDB"/>
    <w:rsid w:val="000A7033"/>
    <w:rsid w:val="000C0E05"/>
    <w:rsid w:val="000C1C26"/>
    <w:rsid w:val="000C5982"/>
    <w:rsid w:val="000D2FC4"/>
    <w:rsid w:val="000D5D51"/>
    <w:rsid w:val="000F1BF9"/>
    <w:rsid w:val="000F3FBE"/>
    <w:rsid w:val="000F66AA"/>
    <w:rsid w:val="00143412"/>
    <w:rsid w:val="0014680E"/>
    <w:rsid w:val="00161E8E"/>
    <w:rsid w:val="00162895"/>
    <w:rsid w:val="00173E21"/>
    <w:rsid w:val="001742E1"/>
    <w:rsid w:val="00185E09"/>
    <w:rsid w:val="00186481"/>
    <w:rsid w:val="00186E62"/>
    <w:rsid w:val="0019664E"/>
    <w:rsid w:val="001A7200"/>
    <w:rsid w:val="001B716E"/>
    <w:rsid w:val="001B7DB6"/>
    <w:rsid w:val="001C4F28"/>
    <w:rsid w:val="001D4956"/>
    <w:rsid w:val="001E3B14"/>
    <w:rsid w:val="001E4184"/>
    <w:rsid w:val="001F2449"/>
    <w:rsid w:val="002057F2"/>
    <w:rsid w:val="00226DF5"/>
    <w:rsid w:val="002717BA"/>
    <w:rsid w:val="00275821"/>
    <w:rsid w:val="00286512"/>
    <w:rsid w:val="00296CDA"/>
    <w:rsid w:val="002A0C32"/>
    <w:rsid w:val="002C1B32"/>
    <w:rsid w:val="002E526F"/>
    <w:rsid w:val="002E6689"/>
    <w:rsid w:val="002F1B37"/>
    <w:rsid w:val="002F2FDA"/>
    <w:rsid w:val="002F4BA0"/>
    <w:rsid w:val="00317196"/>
    <w:rsid w:val="003210D6"/>
    <w:rsid w:val="003235F0"/>
    <w:rsid w:val="0034328B"/>
    <w:rsid w:val="00357FFC"/>
    <w:rsid w:val="00392F38"/>
    <w:rsid w:val="003B48AE"/>
    <w:rsid w:val="003B6B70"/>
    <w:rsid w:val="003C3AAD"/>
    <w:rsid w:val="003D76DF"/>
    <w:rsid w:val="003E4965"/>
    <w:rsid w:val="003E79C9"/>
    <w:rsid w:val="003F1991"/>
    <w:rsid w:val="003F3745"/>
    <w:rsid w:val="003F74CA"/>
    <w:rsid w:val="00404BC5"/>
    <w:rsid w:val="00441963"/>
    <w:rsid w:val="004521F7"/>
    <w:rsid w:val="00475E62"/>
    <w:rsid w:val="00485D9E"/>
    <w:rsid w:val="004A3956"/>
    <w:rsid w:val="004A71B7"/>
    <w:rsid w:val="004D1612"/>
    <w:rsid w:val="004D2AF0"/>
    <w:rsid w:val="00513389"/>
    <w:rsid w:val="00513D85"/>
    <w:rsid w:val="00527B4E"/>
    <w:rsid w:val="00560008"/>
    <w:rsid w:val="00563725"/>
    <w:rsid w:val="00563802"/>
    <w:rsid w:val="0056388D"/>
    <w:rsid w:val="00580268"/>
    <w:rsid w:val="005939FF"/>
    <w:rsid w:val="005A46D7"/>
    <w:rsid w:val="005A5E7F"/>
    <w:rsid w:val="005C6E4A"/>
    <w:rsid w:val="005E0BA9"/>
    <w:rsid w:val="005E1A22"/>
    <w:rsid w:val="005E4A5A"/>
    <w:rsid w:val="00602744"/>
    <w:rsid w:val="00612090"/>
    <w:rsid w:val="00616A93"/>
    <w:rsid w:val="00632B47"/>
    <w:rsid w:val="00641389"/>
    <w:rsid w:val="006565A5"/>
    <w:rsid w:val="006603E2"/>
    <w:rsid w:val="006631FE"/>
    <w:rsid w:val="0067129D"/>
    <w:rsid w:val="006748F4"/>
    <w:rsid w:val="00681597"/>
    <w:rsid w:val="00686DBA"/>
    <w:rsid w:val="006911EC"/>
    <w:rsid w:val="006B4059"/>
    <w:rsid w:val="006D489A"/>
    <w:rsid w:val="006D68DE"/>
    <w:rsid w:val="0071164A"/>
    <w:rsid w:val="0072045C"/>
    <w:rsid w:val="0073757A"/>
    <w:rsid w:val="0075074C"/>
    <w:rsid w:val="007601C2"/>
    <w:rsid w:val="0076547E"/>
    <w:rsid w:val="00767BB7"/>
    <w:rsid w:val="007A0641"/>
    <w:rsid w:val="007D1B68"/>
    <w:rsid w:val="007D5800"/>
    <w:rsid w:val="007D7DE0"/>
    <w:rsid w:val="00805E12"/>
    <w:rsid w:val="00816342"/>
    <w:rsid w:val="00821308"/>
    <w:rsid w:val="008476EB"/>
    <w:rsid w:val="0088178C"/>
    <w:rsid w:val="008B679B"/>
    <w:rsid w:val="008C00DC"/>
    <w:rsid w:val="008D59D5"/>
    <w:rsid w:val="008E034C"/>
    <w:rsid w:val="008F0C49"/>
    <w:rsid w:val="008F4DF0"/>
    <w:rsid w:val="008F5081"/>
    <w:rsid w:val="009112FB"/>
    <w:rsid w:val="00912E36"/>
    <w:rsid w:val="00916564"/>
    <w:rsid w:val="00935429"/>
    <w:rsid w:val="00936CDD"/>
    <w:rsid w:val="00954F75"/>
    <w:rsid w:val="00957EA2"/>
    <w:rsid w:val="009775F5"/>
    <w:rsid w:val="009932E4"/>
    <w:rsid w:val="009A2A31"/>
    <w:rsid w:val="009B34FC"/>
    <w:rsid w:val="009C0F1E"/>
    <w:rsid w:val="009D2C68"/>
    <w:rsid w:val="009F03B2"/>
    <w:rsid w:val="00A00666"/>
    <w:rsid w:val="00A27FD7"/>
    <w:rsid w:val="00A519AA"/>
    <w:rsid w:val="00A7574F"/>
    <w:rsid w:val="00A817C6"/>
    <w:rsid w:val="00AF1C5B"/>
    <w:rsid w:val="00B10530"/>
    <w:rsid w:val="00B14963"/>
    <w:rsid w:val="00B22E6A"/>
    <w:rsid w:val="00B253B2"/>
    <w:rsid w:val="00B36FC8"/>
    <w:rsid w:val="00B42FAC"/>
    <w:rsid w:val="00B65FE3"/>
    <w:rsid w:val="00B82A28"/>
    <w:rsid w:val="00B92BD8"/>
    <w:rsid w:val="00BB1B06"/>
    <w:rsid w:val="00BB4123"/>
    <w:rsid w:val="00BB4CF0"/>
    <w:rsid w:val="00BB7810"/>
    <w:rsid w:val="00BC73E7"/>
    <w:rsid w:val="00BD1571"/>
    <w:rsid w:val="00BD7709"/>
    <w:rsid w:val="00BE1762"/>
    <w:rsid w:val="00BE1BC0"/>
    <w:rsid w:val="00BF1BFD"/>
    <w:rsid w:val="00C347C2"/>
    <w:rsid w:val="00C47745"/>
    <w:rsid w:val="00C552CB"/>
    <w:rsid w:val="00C6194A"/>
    <w:rsid w:val="00C729BB"/>
    <w:rsid w:val="00C935B3"/>
    <w:rsid w:val="00CA5552"/>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A5A70"/>
    <w:rsid w:val="00DB4ADE"/>
    <w:rsid w:val="00DC783A"/>
    <w:rsid w:val="00DD1D04"/>
    <w:rsid w:val="00DD1FCD"/>
    <w:rsid w:val="00DD7315"/>
    <w:rsid w:val="00DE5724"/>
    <w:rsid w:val="00E0557D"/>
    <w:rsid w:val="00E07C11"/>
    <w:rsid w:val="00E13C4F"/>
    <w:rsid w:val="00E14DD9"/>
    <w:rsid w:val="00E43FF3"/>
    <w:rsid w:val="00E7257B"/>
    <w:rsid w:val="00EA3322"/>
    <w:rsid w:val="00EB0135"/>
    <w:rsid w:val="00EC0BD3"/>
    <w:rsid w:val="00ED0BB6"/>
    <w:rsid w:val="00ED559A"/>
    <w:rsid w:val="00ED56DE"/>
    <w:rsid w:val="00EE12D2"/>
    <w:rsid w:val="00EF4221"/>
    <w:rsid w:val="00F00358"/>
    <w:rsid w:val="00F034A7"/>
    <w:rsid w:val="00F121CC"/>
    <w:rsid w:val="00F16DB4"/>
    <w:rsid w:val="00F27947"/>
    <w:rsid w:val="00F31CC4"/>
    <w:rsid w:val="00F36BCD"/>
    <w:rsid w:val="00F439A7"/>
    <w:rsid w:val="00F626C1"/>
    <w:rsid w:val="00F64049"/>
    <w:rsid w:val="00FB5807"/>
    <w:rsid w:val="00FC382F"/>
    <w:rsid w:val="00FC565B"/>
    <w:rsid w:val="00FC6E4F"/>
    <w:rsid w:val="00FD789A"/>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6BAAC6"/>
  <w15:docId w15:val="{5EFB2CB3-DBF2-42CB-B462-4E91153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0A5A8F"/>
    <w:rPr>
      <w:i/>
      <w:iCs/>
    </w:rPr>
  </w:style>
  <w:style w:type="table" w:styleId="TableGrid">
    <w:name w:val="Table Grid"/>
    <w:basedOn w:val="TableNormal"/>
    <w:uiPriority w:val="59"/>
    <w:rsid w:val="0018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7156038">
      <w:bodyDiv w:val="1"/>
      <w:marLeft w:val="0"/>
      <w:marRight w:val="0"/>
      <w:marTop w:val="0"/>
      <w:marBottom w:val="0"/>
      <w:divBdr>
        <w:top w:val="none" w:sz="0" w:space="0" w:color="auto"/>
        <w:left w:val="none" w:sz="0" w:space="0" w:color="auto"/>
        <w:bottom w:val="none" w:sz="0" w:space="0" w:color="auto"/>
        <w:right w:val="none" w:sz="0" w:space="0" w:color="auto"/>
      </w:divBdr>
    </w:div>
    <w:div w:id="475337330">
      <w:bodyDiv w:val="1"/>
      <w:marLeft w:val="0"/>
      <w:marRight w:val="0"/>
      <w:marTop w:val="0"/>
      <w:marBottom w:val="0"/>
      <w:divBdr>
        <w:top w:val="none" w:sz="0" w:space="0" w:color="auto"/>
        <w:left w:val="none" w:sz="0" w:space="0" w:color="auto"/>
        <w:bottom w:val="none" w:sz="0" w:space="0" w:color="auto"/>
        <w:right w:val="none" w:sz="0" w:space="0" w:color="auto"/>
      </w:divBdr>
    </w:div>
    <w:div w:id="485518202">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4263421">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908222924">
      <w:bodyDiv w:val="1"/>
      <w:marLeft w:val="0"/>
      <w:marRight w:val="0"/>
      <w:marTop w:val="0"/>
      <w:marBottom w:val="0"/>
      <w:divBdr>
        <w:top w:val="none" w:sz="0" w:space="0" w:color="auto"/>
        <w:left w:val="none" w:sz="0" w:space="0" w:color="auto"/>
        <w:bottom w:val="none" w:sz="0" w:space="0" w:color="auto"/>
        <w:right w:val="none" w:sz="0" w:space="0" w:color="auto"/>
      </w:divBdr>
    </w:div>
    <w:div w:id="969092982">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149901261">
      <w:bodyDiv w:val="1"/>
      <w:marLeft w:val="0"/>
      <w:marRight w:val="0"/>
      <w:marTop w:val="0"/>
      <w:marBottom w:val="0"/>
      <w:divBdr>
        <w:top w:val="none" w:sz="0" w:space="0" w:color="auto"/>
        <w:left w:val="none" w:sz="0" w:space="0" w:color="auto"/>
        <w:bottom w:val="none" w:sz="0" w:space="0" w:color="auto"/>
        <w:right w:val="none" w:sz="0" w:space="0" w:color="auto"/>
      </w:divBdr>
    </w:div>
    <w:div w:id="122062599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725329659">
      <w:bodyDiv w:val="1"/>
      <w:marLeft w:val="0"/>
      <w:marRight w:val="0"/>
      <w:marTop w:val="0"/>
      <w:marBottom w:val="0"/>
      <w:divBdr>
        <w:top w:val="none" w:sz="0" w:space="0" w:color="auto"/>
        <w:left w:val="none" w:sz="0" w:space="0" w:color="auto"/>
        <w:bottom w:val="none" w:sz="0" w:space="0" w:color="auto"/>
        <w:right w:val="none" w:sz="0" w:space="0" w:color="auto"/>
      </w:divBdr>
    </w:div>
    <w:div w:id="174459833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60914217">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www.nhs.uk/your-nhs-data-matters" TargetMode="External"/><Relationship Id="rId18" Type="http://schemas.openxmlformats.org/officeDocument/2006/relationships/hyperlink" Target="https://www.gov.uk/government/publications/the-nhs-constitution-for-eng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coronavirus-covid-19-response-information-governance-hub/control-of-patient-information-copi-noti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digital.nhs.uk/about-nhs-digital/corporate-information-and-documents/directions-and-data-provision-notices/secretary-of-state-directions/covid-19-public-health-directions-2020"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www.england.nhs.uk/ourwork/tsd/ig/risk-stratification%20/" TargetMode="External"/><Relationship Id="rId14" Type="http://schemas.openxmlformats.org/officeDocument/2006/relationships/hyperlink" Target="mailto:trudy.slade@nhs.net"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images/lighthouseb&amp;w4.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F4C9-CFC2-4925-9FEC-68E96B6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Charlotte</dc:creator>
  <cp:lastModifiedBy>Carter, Claire</cp:lastModifiedBy>
  <cp:revision>22</cp:revision>
  <cp:lastPrinted>2018-10-10T14:41:00Z</cp:lastPrinted>
  <dcterms:created xsi:type="dcterms:W3CDTF">2019-09-09T11:19:00Z</dcterms:created>
  <dcterms:modified xsi:type="dcterms:W3CDTF">2020-08-06T07:13:00Z</dcterms:modified>
</cp:coreProperties>
</file>